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BAEBF" w14:textId="63E466C6" w:rsidR="007E73AD" w:rsidRPr="007E73AD" w:rsidRDefault="0083793D" w:rsidP="007E73AD">
      <w:pPr>
        <w:spacing w:after="0"/>
        <w:jc w:val="center"/>
        <w:rPr>
          <w:rFonts w:ascii="Century Gothic" w:hAnsi="Century Gothic" w:cs="Tahoma"/>
          <w:b/>
          <w:bCs/>
          <w:color w:val="000000" w:themeColor="text1"/>
          <w:sz w:val="44"/>
          <w:szCs w:val="44"/>
          <w:u w:val="single"/>
        </w:rPr>
      </w:pPr>
      <w:bookmarkStart w:id="0" w:name="_Hlk945778"/>
      <w:r>
        <w:rPr>
          <w:rFonts w:ascii="Century Gothic" w:hAnsi="Century Gothic" w:cs="Tahoma"/>
          <w:b/>
          <w:color w:val="000000" w:themeColor="text1"/>
          <w:sz w:val="96"/>
          <w:szCs w:val="96"/>
        </w:rPr>
        <w:t xml:space="preserve">  </w:t>
      </w:r>
      <w:r w:rsidR="007E73AD" w:rsidRPr="007E73AD">
        <w:rPr>
          <w:rFonts w:ascii="Century Gothic" w:hAnsi="Century Gothic" w:cs="Tahoma"/>
          <w:b/>
          <w:bCs/>
          <w:color w:val="000000" w:themeColor="text1"/>
          <w:sz w:val="44"/>
          <w:szCs w:val="44"/>
          <w:u w:val="single"/>
        </w:rPr>
        <w:t xml:space="preserve">CERTIFICATE PROGRAM IN </w:t>
      </w:r>
      <w:r w:rsidR="00A4718A">
        <w:rPr>
          <w:rFonts w:ascii="Century Gothic" w:hAnsi="Century Gothic" w:cs="Tahoma"/>
          <w:b/>
          <w:bCs/>
          <w:color w:val="000000" w:themeColor="text1"/>
          <w:sz w:val="44"/>
          <w:szCs w:val="44"/>
          <w:u w:val="single"/>
        </w:rPr>
        <w:t xml:space="preserve">AUTOMOTIVE </w:t>
      </w:r>
      <w:r w:rsidR="007E73AD" w:rsidRPr="007E73AD">
        <w:rPr>
          <w:rFonts w:ascii="Century Gothic" w:hAnsi="Century Gothic" w:cs="Tahoma"/>
          <w:b/>
          <w:bCs/>
          <w:color w:val="000000" w:themeColor="text1"/>
          <w:sz w:val="44"/>
          <w:szCs w:val="44"/>
          <w:u w:val="single"/>
        </w:rPr>
        <w:t xml:space="preserve">MANUFACTURING JOB ROLES </w:t>
      </w:r>
    </w:p>
    <w:p w14:paraId="7C70AD24" w14:textId="58FEA75D" w:rsidR="00F9668C" w:rsidRPr="007E73AD" w:rsidRDefault="007E73AD" w:rsidP="007E73AD">
      <w:pPr>
        <w:spacing w:after="0"/>
        <w:jc w:val="center"/>
        <w:rPr>
          <w:rFonts w:ascii="Century Gothic" w:hAnsi="Century Gothic" w:cs="Tahoma"/>
          <w:b/>
          <w:color w:val="000000" w:themeColor="text1"/>
          <w:sz w:val="24"/>
          <w:szCs w:val="24"/>
        </w:rPr>
      </w:pPr>
      <w:r w:rsidRPr="007E73AD">
        <w:rPr>
          <w:rFonts w:ascii="Century Gothic" w:hAnsi="Century Gothic" w:cs="Tahoma"/>
          <w:b/>
          <w:color w:val="000000" w:themeColor="text1"/>
          <w:sz w:val="24"/>
          <w:szCs w:val="24"/>
        </w:rPr>
        <w:t>UNDER</w:t>
      </w:r>
    </w:p>
    <w:p w14:paraId="55966B16" w14:textId="77777777" w:rsidR="007E73AD" w:rsidRDefault="007E73AD" w:rsidP="007E73AD">
      <w:pPr>
        <w:spacing w:after="0"/>
        <w:jc w:val="center"/>
        <w:rPr>
          <w:rFonts w:ascii="Century Gothic" w:hAnsi="Century Gothic" w:cs="Tahoma"/>
          <w:b/>
          <w:color w:val="000000" w:themeColor="text1"/>
          <w:sz w:val="36"/>
          <w:szCs w:val="36"/>
        </w:rPr>
      </w:pPr>
      <w:r>
        <w:rPr>
          <w:rFonts w:ascii="Century Gothic" w:hAnsi="Century Gothic" w:cs="Tahoma"/>
          <w:b/>
          <w:color w:val="000000" w:themeColor="text1"/>
          <w:sz w:val="36"/>
          <w:szCs w:val="36"/>
        </w:rPr>
        <w:t xml:space="preserve">RECRUIT-TRAIN- DEPLOY (RTD) MODEL SCHEME </w:t>
      </w:r>
    </w:p>
    <w:p w14:paraId="3C677FB7" w14:textId="06970DAD" w:rsidR="007E73AD" w:rsidRPr="007E73AD" w:rsidRDefault="007E73AD" w:rsidP="007E73AD">
      <w:pPr>
        <w:spacing w:after="0"/>
        <w:jc w:val="center"/>
        <w:rPr>
          <w:rFonts w:ascii="Century Gothic" w:hAnsi="Century Gothic" w:cs="Tahoma"/>
          <w:b/>
          <w:color w:val="000000" w:themeColor="text1"/>
          <w:sz w:val="24"/>
          <w:szCs w:val="24"/>
        </w:rPr>
      </w:pPr>
      <w:r w:rsidRPr="007E73AD">
        <w:rPr>
          <w:rFonts w:ascii="Century Gothic" w:hAnsi="Century Gothic" w:cs="Tahoma"/>
          <w:b/>
          <w:color w:val="000000" w:themeColor="text1"/>
          <w:sz w:val="24"/>
          <w:szCs w:val="24"/>
        </w:rPr>
        <w:t xml:space="preserve">OF </w:t>
      </w:r>
    </w:p>
    <w:p w14:paraId="6BF461CA" w14:textId="17DCEC61" w:rsidR="007E73AD" w:rsidRDefault="007E73AD" w:rsidP="007E73AD">
      <w:pPr>
        <w:spacing w:after="0"/>
        <w:jc w:val="center"/>
        <w:rPr>
          <w:rFonts w:ascii="Century Gothic" w:hAnsi="Century Gothic" w:cs="Tahoma"/>
          <w:b/>
          <w:color w:val="000000" w:themeColor="text1"/>
          <w:sz w:val="36"/>
          <w:szCs w:val="36"/>
        </w:rPr>
      </w:pPr>
      <w:r>
        <w:rPr>
          <w:rFonts w:ascii="Century Gothic" w:hAnsi="Century Gothic" w:cs="Tahoma"/>
          <w:b/>
          <w:color w:val="000000" w:themeColor="text1"/>
          <w:sz w:val="36"/>
          <w:szCs w:val="36"/>
        </w:rPr>
        <w:t>BIHAR SKILL DEVELOPMENT MISSION (2018-22)</w:t>
      </w:r>
    </w:p>
    <w:p w14:paraId="4AB6A2F9" w14:textId="77777777" w:rsidR="009E0DB7" w:rsidRDefault="009E0DB7" w:rsidP="009E0DB7">
      <w:pPr>
        <w:spacing w:after="0"/>
        <w:jc w:val="center"/>
        <w:rPr>
          <w:rFonts w:ascii="Century Gothic" w:hAnsi="Century Gothic" w:cs="Tahoma"/>
          <w:b/>
          <w:color w:val="000000" w:themeColor="text1"/>
          <w:sz w:val="24"/>
          <w:szCs w:val="24"/>
        </w:rPr>
      </w:pPr>
      <w:r>
        <w:rPr>
          <w:rFonts w:ascii="Century Gothic" w:hAnsi="Century Gothic" w:cs="Tahoma"/>
          <w:b/>
          <w:color w:val="000000" w:themeColor="text1"/>
          <w:sz w:val="24"/>
          <w:szCs w:val="24"/>
        </w:rPr>
        <w:t>FOR</w:t>
      </w:r>
    </w:p>
    <w:p w14:paraId="1165023C" w14:textId="5F1D3CDE" w:rsidR="009E0DB7" w:rsidRPr="007E73AD" w:rsidRDefault="001B03EB" w:rsidP="007E73AD">
      <w:pPr>
        <w:spacing w:after="0"/>
        <w:jc w:val="center"/>
        <w:rPr>
          <w:rFonts w:ascii="Century Gothic" w:hAnsi="Century Gothic" w:cs="Tahoma"/>
          <w:b/>
          <w:color w:val="000000" w:themeColor="text1"/>
          <w:sz w:val="36"/>
          <w:szCs w:val="36"/>
        </w:rPr>
      </w:pPr>
      <w:r w:rsidRPr="001B03EB">
        <w:rPr>
          <w:rFonts w:ascii="Century Gothic" w:hAnsi="Century Gothic" w:cs="Tahoma"/>
          <w:b/>
          <w:color w:val="000000" w:themeColor="text1"/>
          <w:sz w:val="36"/>
          <w:szCs w:val="36"/>
        </w:rPr>
        <w:t>Plastic Moulding Assistant/Helper Level 2</w:t>
      </w:r>
    </w:p>
    <w:p w14:paraId="2020C27F" w14:textId="69B31659" w:rsidR="005D13BB" w:rsidRPr="00EB7112" w:rsidRDefault="00EB7112" w:rsidP="00F9124D">
      <w:pPr>
        <w:spacing w:after="0"/>
        <w:jc w:val="center"/>
        <w:rPr>
          <w:rFonts w:ascii="Century Gothic" w:hAnsi="Century Gothic" w:cs="Tahoma"/>
          <w:bCs/>
          <w:color w:val="000000" w:themeColor="text1"/>
          <w:sz w:val="56"/>
          <w:szCs w:val="56"/>
        </w:rPr>
      </w:pPr>
      <w:r w:rsidRPr="00EB7112">
        <w:rPr>
          <w:rFonts w:ascii="Century Gothic" w:hAnsi="Century Gothic" w:cs="Tahoma"/>
          <w:bCs/>
          <w:color w:val="000000" w:themeColor="text1"/>
          <w:sz w:val="32"/>
          <w:szCs w:val="56"/>
        </w:rPr>
        <w:t>It</w:t>
      </w:r>
      <w:r w:rsidR="001E597E">
        <w:rPr>
          <w:rFonts w:ascii="Century Gothic" w:hAnsi="Century Gothic" w:cs="Tahoma"/>
          <w:bCs/>
          <w:color w:val="000000" w:themeColor="text1"/>
          <w:sz w:val="32"/>
          <w:szCs w:val="56"/>
        </w:rPr>
        <w:t xml:space="preserve">’s Objective, learning outcomes, Modules, assessments </w:t>
      </w:r>
      <w:r w:rsidRPr="00EB7112">
        <w:rPr>
          <w:rFonts w:ascii="Century Gothic" w:hAnsi="Century Gothic" w:cs="Tahoma"/>
          <w:bCs/>
          <w:color w:val="000000" w:themeColor="text1"/>
          <w:sz w:val="32"/>
          <w:szCs w:val="56"/>
        </w:rPr>
        <w:t>and material list</w:t>
      </w:r>
    </w:p>
    <w:p w14:paraId="23D23ED5" w14:textId="77777777" w:rsidR="00F9668C" w:rsidRDefault="00F9668C" w:rsidP="00F9668C">
      <w:pPr>
        <w:spacing w:after="0"/>
        <w:jc w:val="center"/>
        <w:rPr>
          <w:rFonts w:ascii="Century Gothic" w:hAnsi="Century Gothic" w:cs="Tahoma"/>
          <w:b/>
          <w:bCs/>
          <w:color w:val="000000" w:themeColor="text1"/>
          <w:sz w:val="36"/>
          <w:szCs w:val="72"/>
          <w:u w:val="single"/>
        </w:rPr>
      </w:pPr>
    </w:p>
    <w:p w14:paraId="346D6EB2" w14:textId="77777777" w:rsidR="00EB7112" w:rsidRDefault="00EB7112" w:rsidP="00F9668C">
      <w:pPr>
        <w:tabs>
          <w:tab w:val="left" w:pos="9320"/>
        </w:tabs>
        <w:spacing w:after="0"/>
        <w:jc w:val="center"/>
        <w:rPr>
          <w:rFonts w:ascii="Century Gothic" w:hAnsi="Century Gothic" w:cs="Tahoma"/>
          <w:color w:val="000000" w:themeColor="text1"/>
          <w:sz w:val="28"/>
          <w:szCs w:val="52"/>
        </w:rPr>
      </w:pPr>
      <w:r w:rsidRPr="00EB7112">
        <w:rPr>
          <w:rFonts w:ascii="Century Gothic" w:hAnsi="Century Gothic" w:cs="Tahoma"/>
          <w:color w:val="000000" w:themeColor="text1"/>
          <w:sz w:val="28"/>
          <w:szCs w:val="52"/>
        </w:rPr>
        <w:t xml:space="preserve">                      </w:t>
      </w:r>
      <w:r>
        <w:rPr>
          <w:rFonts w:ascii="Century Gothic" w:hAnsi="Century Gothic" w:cs="Tahoma"/>
          <w:color w:val="000000" w:themeColor="text1"/>
          <w:sz w:val="28"/>
          <w:szCs w:val="52"/>
        </w:rPr>
        <w:t xml:space="preserve">         </w:t>
      </w:r>
    </w:p>
    <w:tbl>
      <w:tblPr>
        <w:tblStyle w:val="TableGrid"/>
        <w:tblW w:w="0" w:type="auto"/>
        <w:tblLook w:val="04A0" w:firstRow="1" w:lastRow="0" w:firstColumn="1" w:lastColumn="0" w:noHBand="0" w:noVBand="1"/>
      </w:tblPr>
      <w:tblGrid>
        <w:gridCol w:w="6654"/>
        <w:gridCol w:w="6296"/>
      </w:tblGrid>
      <w:tr w:rsidR="00EB7112" w14:paraId="2EB1F8D0" w14:textId="77777777" w:rsidTr="00F9668C">
        <w:tc>
          <w:tcPr>
            <w:tcW w:w="6771" w:type="dxa"/>
            <w:vMerge w:val="restart"/>
          </w:tcPr>
          <w:p w14:paraId="653C789B" w14:textId="77777777" w:rsidR="00EB7112" w:rsidRDefault="00EB7112" w:rsidP="00EB7112">
            <w:pPr>
              <w:tabs>
                <w:tab w:val="left" w:pos="9320"/>
              </w:tabs>
              <w:jc w:val="center"/>
              <w:rPr>
                <w:rFonts w:ascii="Century Gothic" w:hAnsi="Century Gothic" w:cs="Tahoma"/>
                <w:color w:val="000000" w:themeColor="text1"/>
                <w:sz w:val="28"/>
                <w:szCs w:val="28"/>
              </w:rPr>
            </w:pPr>
          </w:p>
          <w:p w14:paraId="5BEBB942" w14:textId="77777777" w:rsidR="00EB7112" w:rsidRDefault="00EB7112" w:rsidP="00EB7112">
            <w:pPr>
              <w:tabs>
                <w:tab w:val="left" w:pos="9320"/>
              </w:tabs>
              <w:rPr>
                <w:rFonts w:ascii="Century Gothic" w:hAnsi="Century Gothic" w:cs="Tahoma"/>
                <w:color w:val="000000" w:themeColor="text1"/>
                <w:sz w:val="28"/>
                <w:szCs w:val="28"/>
              </w:rPr>
            </w:pPr>
          </w:p>
          <w:p w14:paraId="7D2F08D7" w14:textId="77777777" w:rsidR="00EB7112" w:rsidRPr="00EB7112" w:rsidRDefault="00F9668C" w:rsidP="00EB7112">
            <w:pPr>
              <w:tabs>
                <w:tab w:val="left" w:pos="9320"/>
              </w:tabs>
              <w:jc w:val="center"/>
              <w:rPr>
                <w:rFonts w:ascii="Century Gothic" w:hAnsi="Century Gothic" w:cs="Tahoma"/>
                <w:b/>
                <w:color w:val="000000" w:themeColor="text1"/>
                <w:sz w:val="28"/>
                <w:szCs w:val="28"/>
              </w:rPr>
            </w:pPr>
            <w:r>
              <w:rPr>
                <w:rFonts w:ascii="Century Gothic" w:hAnsi="Century Gothic" w:cs="Tahoma"/>
                <w:color w:val="000000" w:themeColor="text1"/>
                <w:sz w:val="28"/>
                <w:szCs w:val="28"/>
              </w:rPr>
              <w:t xml:space="preserve">Submitted to </w:t>
            </w:r>
            <w:r w:rsidR="00EB7112" w:rsidRPr="00EB7112">
              <w:rPr>
                <w:rFonts w:ascii="Century Gothic" w:hAnsi="Century Gothic" w:cs="Tahoma"/>
                <w:color w:val="000000" w:themeColor="text1"/>
                <w:sz w:val="28"/>
                <w:szCs w:val="28"/>
              </w:rPr>
              <w:t xml:space="preserve"> </w:t>
            </w:r>
            <w:r w:rsidR="00EB7112" w:rsidRPr="00EB7112">
              <w:rPr>
                <w:rFonts w:ascii="Century Gothic" w:hAnsi="Century Gothic" w:cs="Tahoma"/>
                <w:b/>
                <w:color w:val="000000" w:themeColor="text1"/>
                <w:sz w:val="28"/>
                <w:szCs w:val="28"/>
              </w:rPr>
              <w:t xml:space="preserve">:-  </w:t>
            </w:r>
          </w:p>
          <w:p w14:paraId="10732794" w14:textId="1A68BE56" w:rsidR="00EB7112" w:rsidRPr="00F9668C" w:rsidRDefault="009E4218" w:rsidP="00F9668C">
            <w:pPr>
              <w:tabs>
                <w:tab w:val="left" w:pos="9320"/>
              </w:tabs>
              <w:jc w:val="center"/>
              <w:rPr>
                <w:rFonts w:ascii="Century Gothic" w:hAnsi="Century Gothic" w:cs="Tahoma"/>
                <w:b/>
                <w:color w:val="000000" w:themeColor="text1"/>
                <w:sz w:val="28"/>
                <w:szCs w:val="28"/>
              </w:rPr>
            </w:pPr>
            <w:r w:rsidRPr="009E4218">
              <w:rPr>
                <w:rFonts w:ascii="Century Gothic" w:hAnsi="Century Gothic" w:cs="Tahoma"/>
                <w:b/>
                <w:color w:val="000000" w:themeColor="text1"/>
                <w:sz w:val="28"/>
                <w:szCs w:val="28"/>
              </w:rPr>
              <w:t>BIHAR SKILL DEVELOPMENT MISSION</w:t>
            </w:r>
            <w:r>
              <w:rPr>
                <w:rFonts w:ascii="Century Gothic" w:hAnsi="Century Gothic" w:cs="Tahoma"/>
                <w:b/>
                <w:color w:val="000000" w:themeColor="text1"/>
                <w:sz w:val="28"/>
                <w:szCs w:val="28"/>
              </w:rPr>
              <w:t xml:space="preserve"> (BSDM)</w:t>
            </w:r>
          </w:p>
        </w:tc>
        <w:tc>
          <w:tcPr>
            <w:tcW w:w="6405" w:type="dxa"/>
          </w:tcPr>
          <w:p w14:paraId="27A0D554" w14:textId="77777777" w:rsidR="009E4218" w:rsidRDefault="00F9668C" w:rsidP="00EB7112">
            <w:pPr>
              <w:tabs>
                <w:tab w:val="left" w:pos="9320"/>
              </w:tabs>
              <w:jc w:val="center"/>
              <w:rPr>
                <w:rFonts w:ascii="Century Gothic" w:hAnsi="Century Gothic" w:cs="Tahoma"/>
                <w:b/>
                <w:color w:val="000000" w:themeColor="text1"/>
                <w:sz w:val="28"/>
                <w:szCs w:val="28"/>
              </w:rPr>
            </w:pPr>
            <w:r>
              <w:rPr>
                <w:rFonts w:ascii="Century Gothic" w:hAnsi="Century Gothic" w:cs="Tahoma"/>
                <w:color w:val="000000" w:themeColor="text1"/>
                <w:sz w:val="28"/>
                <w:szCs w:val="28"/>
              </w:rPr>
              <w:t xml:space="preserve">Submitted By </w:t>
            </w:r>
            <w:r w:rsidR="00EB7112" w:rsidRPr="00EB7112">
              <w:rPr>
                <w:rFonts w:ascii="Century Gothic" w:hAnsi="Century Gothic" w:cs="Tahoma"/>
                <w:b/>
                <w:color w:val="000000" w:themeColor="text1"/>
                <w:sz w:val="28"/>
                <w:szCs w:val="28"/>
              </w:rPr>
              <w:t>:-</w:t>
            </w:r>
          </w:p>
          <w:p w14:paraId="72029DFD" w14:textId="598CA375" w:rsidR="003D5E52" w:rsidRDefault="00CA6003" w:rsidP="00EB7112">
            <w:pPr>
              <w:tabs>
                <w:tab w:val="left" w:pos="9320"/>
              </w:tabs>
              <w:jc w:val="center"/>
              <w:rPr>
                <w:rFonts w:ascii="Century Gothic" w:hAnsi="Century Gothic" w:cs="Tahoma"/>
                <w:b/>
                <w:color w:val="000000" w:themeColor="text1"/>
                <w:sz w:val="28"/>
                <w:szCs w:val="28"/>
              </w:rPr>
            </w:pPr>
            <w:r>
              <w:rPr>
                <w:rFonts w:ascii="Century Gothic" w:hAnsi="Century Gothic" w:cs="Tahoma"/>
                <w:b/>
                <w:color w:val="000000" w:themeColor="text1"/>
                <w:sz w:val="28"/>
                <w:szCs w:val="28"/>
              </w:rPr>
              <w:t>UDYAMI SAHYOG PARISHAD</w:t>
            </w:r>
            <w:r w:rsidR="009E4218">
              <w:rPr>
                <w:rFonts w:ascii="Century Gothic" w:hAnsi="Century Gothic" w:cs="Tahoma"/>
                <w:b/>
                <w:color w:val="000000" w:themeColor="text1"/>
                <w:sz w:val="28"/>
                <w:szCs w:val="28"/>
              </w:rPr>
              <w:t xml:space="preserve"> </w:t>
            </w:r>
          </w:p>
          <w:p w14:paraId="2662AFCD" w14:textId="34D13936" w:rsidR="00F543BF" w:rsidRDefault="00F543BF" w:rsidP="00EB7112">
            <w:pPr>
              <w:tabs>
                <w:tab w:val="left" w:pos="9320"/>
              </w:tabs>
              <w:jc w:val="center"/>
              <w:rPr>
                <w:rFonts w:ascii="Century Gothic" w:hAnsi="Century Gothic" w:cs="Tahoma"/>
                <w:b/>
                <w:color w:val="000000" w:themeColor="text1"/>
                <w:sz w:val="28"/>
                <w:szCs w:val="28"/>
              </w:rPr>
            </w:pPr>
            <w:r>
              <w:rPr>
                <w:rFonts w:ascii="Century Gothic" w:hAnsi="Century Gothic" w:cs="Tahoma"/>
                <w:b/>
                <w:color w:val="000000" w:themeColor="text1"/>
                <w:sz w:val="28"/>
                <w:szCs w:val="28"/>
              </w:rPr>
              <w:t xml:space="preserve">(IN CONSORTIUM WITH </w:t>
            </w:r>
            <w:r w:rsidR="00CA6003">
              <w:rPr>
                <w:rFonts w:ascii="Century Gothic" w:hAnsi="Century Gothic" w:cs="Tahoma"/>
                <w:b/>
                <w:color w:val="000000" w:themeColor="text1"/>
                <w:sz w:val="28"/>
                <w:szCs w:val="28"/>
              </w:rPr>
              <w:t xml:space="preserve">VGR ENGINEERING SERVICES PVT. LTD </w:t>
            </w:r>
            <w:r>
              <w:rPr>
                <w:rFonts w:ascii="Century Gothic" w:hAnsi="Century Gothic" w:cs="Tahoma"/>
                <w:b/>
                <w:color w:val="000000" w:themeColor="text1"/>
                <w:sz w:val="28"/>
                <w:szCs w:val="28"/>
              </w:rPr>
              <w:t>AND EAKTA ENTERPRISES)</w:t>
            </w:r>
          </w:p>
          <w:p w14:paraId="2CC21BD4" w14:textId="2894DD82" w:rsidR="00EB7112" w:rsidRPr="00EB7112" w:rsidRDefault="00EB7112" w:rsidP="00EB7112">
            <w:pPr>
              <w:tabs>
                <w:tab w:val="left" w:pos="9320"/>
              </w:tabs>
              <w:jc w:val="center"/>
              <w:rPr>
                <w:rFonts w:ascii="Century Gothic" w:hAnsi="Century Gothic" w:cs="Tahoma"/>
                <w:b/>
                <w:color w:val="000000" w:themeColor="text1"/>
                <w:sz w:val="28"/>
                <w:szCs w:val="28"/>
              </w:rPr>
            </w:pPr>
            <w:r w:rsidRPr="00EB7112">
              <w:rPr>
                <w:rFonts w:ascii="Century Gothic" w:hAnsi="Century Gothic" w:cs="Tahoma"/>
                <w:b/>
                <w:color w:val="000000" w:themeColor="text1"/>
                <w:sz w:val="28"/>
                <w:szCs w:val="28"/>
              </w:rPr>
              <w:t xml:space="preserve">                                                                                        </w:t>
            </w:r>
          </w:p>
          <w:p w14:paraId="2DB25D4C" w14:textId="77777777" w:rsidR="00EB7112" w:rsidRPr="00EB7112" w:rsidRDefault="00EB7112" w:rsidP="00EB7112">
            <w:pPr>
              <w:tabs>
                <w:tab w:val="left" w:pos="9320"/>
              </w:tabs>
              <w:jc w:val="center"/>
              <w:rPr>
                <w:rFonts w:ascii="Century Gothic" w:hAnsi="Century Gothic" w:cs="Tahoma"/>
                <w:color w:val="000000" w:themeColor="text1"/>
                <w:sz w:val="28"/>
                <w:szCs w:val="28"/>
              </w:rPr>
            </w:pPr>
          </w:p>
        </w:tc>
      </w:tr>
      <w:tr w:rsidR="00EB7112" w14:paraId="5FA53A63" w14:textId="77777777" w:rsidTr="00F9668C">
        <w:tc>
          <w:tcPr>
            <w:tcW w:w="6771" w:type="dxa"/>
            <w:vMerge/>
          </w:tcPr>
          <w:p w14:paraId="7CA312FC" w14:textId="77777777" w:rsidR="00EB7112" w:rsidRPr="00EB7112" w:rsidRDefault="00EB7112" w:rsidP="00A6366F">
            <w:pPr>
              <w:tabs>
                <w:tab w:val="left" w:pos="9320"/>
              </w:tabs>
              <w:jc w:val="center"/>
              <w:rPr>
                <w:rFonts w:ascii="Century Gothic" w:hAnsi="Century Gothic" w:cs="Tahoma"/>
                <w:color w:val="000000" w:themeColor="text1"/>
                <w:sz w:val="28"/>
                <w:szCs w:val="28"/>
              </w:rPr>
            </w:pPr>
          </w:p>
        </w:tc>
        <w:tc>
          <w:tcPr>
            <w:tcW w:w="6405" w:type="dxa"/>
          </w:tcPr>
          <w:p w14:paraId="171C3C12" w14:textId="77777777" w:rsidR="00EB7112" w:rsidRDefault="00EB7112" w:rsidP="00F9668C">
            <w:pPr>
              <w:rPr>
                <w:rFonts w:ascii="Century Gothic" w:hAnsi="Century Gothic" w:cs="Tahoma"/>
                <w:color w:val="000000" w:themeColor="text1"/>
                <w:sz w:val="28"/>
                <w:szCs w:val="28"/>
              </w:rPr>
            </w:pPr>
          </w:p>
          <w:p w14:paraId="31392F05" w14:textId="55B57CFA" w:rsidR="00F9668C" w:rsidRDefault="00F9668C" w:rsidP="00F9668C">
            <w:pPr>
              <w:jc w:val="center"/>
              <w:rPr>
                <w:rFonts w:ascii="Century Gothic" w:hAnsi="Century Gothic" w:cs="Tahoma"/>
                <w:color w:val="000000" w:themeColor="text1"/>
                <w:sz w:val="28"/>
                <w:szCs w:val="28"/>
              </w:rPr>
            </w:pPr>
            <w:r>
              <w:rPr>
                <w:rFonts w:ascii="Century Gothic" w:hAnsi="Century Gothic" w:cs="Tahoma"/>
                <w:color w:val="000000" w:themeColor="text1"/>
                <w:sz w:val="28"/>
                <w:szCs w:val="28"/>
              </w:rPr>
              <w:t>Session</w:t>
            </w:r>
            <w:r w:rsidR="007E73AD">
              <w:rPr>
                <w:rFonts w:ascii="Century Gothic" w:hAnsi="Century Gothic" w:cs="Tahoma"/>
                <w:color w:val="000000" w:themeColor="text1"/>
                <w:sz w:val="28"/>
                <w:szCs w:val="28"/>
              </w:rPr>
              <w:t xml:space="preserve">: FY </w:t>
            </w:r>
            <w:r>
              <w:rPr>
                <w:rFonts w:ascii="Century Gothic" w:hAnsi="Century Gothic" w:cs="Tahoma"/>
                <w:color w:val="000000" w:themeColor="text1"/>
                <w:sz w:val="28"/>
                <w:szCs w:val="28"/>
              </w:rPr>
              <w:t>20</w:t>
            </w:r>
            <w:r w:rsidR="009E4218">
              <w:rPr>
                <w:rFonts w:ascii="Century Gothic" w:hAnsi="Century Gothic" w:cs="Tahoma"/>
                <w:color w:val="000000" w:themeColor="text1"/>
                <w:sz w:val="28"/>
                <w:szCs w:val="28"/>
              </w:rPr>
              <w:t>18</w:t>
            </w:r>
            <w:r>
              <w:rPr>
                <w:rFonts w:ascii="Century Gothic" w:hAnsi="Century Gothic" w:cs="Tahoma"/>
                <w:color w:val="000000" w:themeColor="text1"/>
                <w:sz w:val="28"/>
                <w:szCs w:val="28"/>
              </w:rPr>
              <w:t>-</w:t>
            </w:r>
            <w:r w:rsidR="007E73AD">
              <w:rPr>
                <w:rFonts w:ascii="Century Gothic" w:hAnsi="Century Gothic" w:cs="Tahoma"/>
                <w:color w:val="000000" w:themeColor="text1"/>
                <w:sz w:val="28"/>
                <w:szCs w:val="28"/>
              </w:rPr>
              <w:t>19</w:t>
            </w:r>
          </w:p>
          <w:p w14:paraId="79CD9A4B" w14:textId="77777777" w:rsidR="00F9668C" w:rsidRPr="00EB7112" w:rsidRDefault="00F9668C" w:rsidP="00F9668C">
            <w:pPr>
              <w:jc w:val="center"/>
              <w:rPr>
                <w:rFonts w:ascii="Century Gothic" w:hAnsi="Century Gothic" w:cs="Tahoma"/>
                <w:color w:val="000000" w:themeColor="text1"/>
                <w:sz w:val="28"/>
                <w:szCs w:val="28"/>
              </w:rPr>
            </w:pPr>
          </w:p>
        </w:tc>
      </w:tr>
    </w:tbl>
    <w:p w14:paraId="60BDCDA4" w14:textId="77777777" w:rsidR="00FA51CE" w:rsidRDefault="00EB7112" w:rsidP="00EB7112">
      <w:pPr>
        <w:tabs>
          <w:tab w:val="left" w:pos="9320"/>
        </w:tabs>
        <w:spacing w:after="0"/>
        <w:rPr>
          <w:rFonts w:ascii="Century Gothic" w:hAnsi="Century Gothic" w:cs="Tahoma"/>
          <w:color w:val="000000" w:themeColor="text1"/>
          <w:sz w:val="28"/>
          <w:szCs w:val="52"/>
        </w:rPr>
      </w:pPr>
      <w:r>
        <w:rPr>
          <w:rFonts w:ascii="Century Gothic" w:hAnsi="Century Gothic" w:cs="Tahoma"/>
          <w:color w:val="000000" w:themeColor="text1"/>
          <w:sz w:val="28"/>
          <w:szCs w:val="52"/>
        </w:rPr>
        <w:t xml:space="preserve">                 </w:t>
      </w:r>
    </w:p>
    <w:p w14:paraId="6C86F912" w14:textId="77777777" w:rsidR="00FA51CE" w:rsidRDefault="00FA51CE" w:rsidP="00EB7112">
      <w:pPr>
        <w:tabs>
          <w:tab w:val="left" w:pos="9320"/>
        </w:tabs>
        <w:spacing w:after="0"/>
        <w:rPr>
          <w:rFonts w:ascii="Century Gothic" w:hAnsi="Century Gothic" w:cs="Tahoma"/>
          <w:color w:val="000000" w:themeColor="text1"/>
          <w:sz w:val="28"/>
          <w:szCs w:val="52"/>
        </w:rPr>
      </w:pPr>
    </w:p>
    <w:p w14:paraId="046C15DF" w14:textId="4C068B1B" w:rsidR="00927ACF" w:rsidRPr="00B02F5D" w:rsidRDefault="00927ACF" w:rsidP="00B02F5D">
      <w:pPr>
        <w:spacing w:before="63" w:line="320" w:lineRule="exact"/>
        <w:ind w:right="2170"/>
        <w:jc w:val="center"/>
        <w:rPr>
          <w:rFonts w:ascii="Cambria" w:eastAsia="Arial" w:hAnsi="Cambria" w:cs="Arial"/>
          <w:sz w:val="32"/>
          <w:szCs w:val="32"/>
        </w:rPr>
      </w:pPr>
      <w:bookmarkStart w:id="1" w:name="_Hlk946255"/>
      <w:bookmarkStart w:id="2" w:name="_Hlk945801"/>
      <w:bookmarkEnd w:id="0"/>
      <w:r w:rsidRPr="00B02F5D">
        <w:rPr>
          <w:rFonts w:ascii="Cambria" w:eastAsia="Arial" w:hAnsi="Cambria" w:cs="Arial"/>
          <w:b/>
          <w:spacing w:val="-1"/>
          <w:sz w:val="32"/>
          <w:szCs w:val="32"/>
        </w:rPr>
        <w:lastRenderedPageBreak/>
        <w:t>C</w:t>
      </w:r>
      <w:r w:rsidRPr="00B02F5D">
        <w:rPr>
          <w:rFonts w:ascii="Cambria" w:eastAsia="Arial" w:hAnsi="Cambria" w:cs="Arial"/>
          <w:b/>
          <w:spacing w:val="1"/>
          <w:sz w:val="32"/>
          <w:szCs w:val="32"/>
        </w:rPr>
        <w:t>O</w:t>
      </w:r>
      <w:r w:rsidRPr="00B02F5D">
        <w:rPr>
          <w:rFonts w:ascii="Cambria" w:eastAsia="Arial" w:hAnsi="Cambria" w:cs="Arial"/>
          <w:b/>
          <w:spacing w:val="-1"/>
          <w:sz w:val="32"/>
          <w:szCs w:val="32"/>
        </w:rPr>
        <w:t>N</w:t>
      </w:r>
      <w:r w:rsidRPr="00B02F5D">
        <w:rPr>
          <w:rFonts w:ascii="Cambria" w:eastAsia="Arial" w:hAnsi="Cambria" w:cs="Arial"/>
          <w:b/>
          <w:spacing w:val="2"/>
          <w:sz w:val="32"/>
          <w:szCs w:val="32"/>
        </w:rPr>
        <w:t>T</w:t>
      </w:r>
      <w:r w:rsidRPr="00B02F5D">
        <w:rPr>
          <w:rFonts w:ascii="Cambria" w:eastAsia="Arial" w:hAnsi="Cambria" w:cs="Arial"/>
          <w:b/>
          <w:spacing w:val="-6"/>
          <w:sz w:val="32"/>
          <w:szCs w:val="32"/>
        </w:rPr>
        <w:t>A</w:t>
      </w:r>
      <w:r w:rsidRPr="00B02F5D">
        <w:rPr>
          <w:rFonts w:ascii="Cambria" w:eastAsia="Arial" w:hAnsi="Cambria" w:cs="Arial"/>
          <w:b/>
          <w:spacing w:val="1"/>
          <w:sz w:val="32"/>
          <w:szCs w:val="32"/>
        </w:rPr>
        <w:t>C</w:t>
      </w:r>
      <w:r w:rsidRPr="00B02F5D">
        <w:rPr>
          <w:rFonts w:ascii="Cambria" w:eastAsia="Arial" w:hAnsi="Cambria" w:cs="Arial"/>
          <w:b/>
          <w:sz w:val="32"/>
          <w:szCs w:val="32"/>
        </w:rPr>
        <w:t>T</w:t>
      </w:r>
      <w:r w:rsidRPr="00B02F5D">
        <w:rPr>
          <w:rFonts w:ascii="Cambria" w:eastAsia="Arial" w:hAnsi="Cambria"/>
          <w:b/>
          <w:bCs/>
          <w:spacing w:val="-2"/>
          <w:sz w:val="32"/>
          <w:szCs w:val="32"/>
          <w:cs/>
          <w:lang w:bidi="mr-IN"/>
        </w:rPr>
        <w:t xml:space="preserve"> </w:t>
      </w:r>
      <w:r w:rsidRPr="00B02F5D">
        <w:rPr>
          <w:rFonts w:ascii="Cambria" w:eastAsia="Arial" w:hAnsi="Cambria" w:cs="Arial"/>
          <w:b/>
          <w:spacing w:val="-1"/>
          <w:sz w:val="32"/>
          <w:szCs w:val="32"/>
        </w:rPr>
        <w:t>D</w:t>
      </w:r>
      <w:r w:rsidRPr="00B02F5D">
        <w:rPr>
          <w:rFonts w:ascii="Cambria" w:eastAsia="Arial" w:hAnsi="Cambria" w:cs="Arial"/>
          <w:b/>
          <w:spacing w:val="1"/>
          <w:sz w:val="32"/>
          <w:szCs w:val="32"/>
        </w:rPr>
        <w:t>E</w:t>
      </w:r>
      <w:r w:rsidRPr="00B02F5D">
        <w:rPr>
          <w:rFonts w:ascii="Cambria" w:eastAsia="Arial" w:hAnsi="Cambria" w:cs="Arial"/>
          <w:b/>
          <w:spacing w:val="2"/>
          <w:sz w:val="32"/>
          <w:szCs w:val="32"/>
        </w:rPr>
        <w:t>T</w:t>
      </w:r>
      <w:r w:rsidRPr="00B02F5D">
        <w:rPr>
          <w:rFonts w:ascii="Cambria" w:eastAsia="Arial" w:hAnsi="Cambria" w:cs="Arial"/>
          <w:b/>
          <w:spacing w:val="-6"/>
          <w:sz w:val="32"/>
          <w:szCs w:val="32"/>
        </w:rPr>
        <w:t>A</w:t>
      </w:r>
      <w:r w:rsidRPr="00B02F5D">
        <w:rPr>
          <w:rFonts w:ascii="Cambria" w:eastAsia="Arial" w:hAnsi="Cambria" w:cs="Arial"/>
          <w:b/>
          <w:spacing w:val="1"/>
          <w:sz w:val="32"/>
          <w:szCs w:val="32"/>
        </w:rPr>
        <w:t>I</w:t>
      </w:r>
      <w:r w:rsidRPr="00B02F5D">
        <w:rPr>
          <w:rFonts w:ascii="Cambria" w:eastAsia="Arial" w:hAnsi="Cambria" w:cs="Arial"/>
          <w:b/>
          <w:sz w:val="32"/>
          <w:szCs w:val="32"/>
        </w:rPr>
        <w:t xml:space="preserve">LS </w:t>
      </w:r>
      <w:r w:rsidRPr="00B02F5D">
        <w:rPr>
          <w:rFonts w:ascii="Cambria" w:eastAsia="Arial" w:hAnsi="Cambria" w:cs="Arial"/>
          <w:b/>
          <w:spacing w:val="1"/>
          <w:sz w:val="32"/>
          <w:szCs w:val="32"/>
        </w:rPr>
        <w:t>O</w:t>
      </w:r>
      <w:r w:rsidRPr="00B02F5D">
        <w:rPr>
          <w:rFonts w:ascii="Cambria" w:eastAsia="Arial" w:hAnsi="Cambria" w:cs="Arial"/>
          <w:b/>
          <w:sz w:val="32"/>
          <w:szCs w:val="32"/>
        </w:rPr>
        <w:t>F</w:t>
      </w:r>
      <w:r w:rsidRPr="00B02F5D">
        <w:rPr>
          <w:rFonts w:ascii="Cambria" w:eastAsia="Arial" w:hAnsi="Cambria"/>
          <w:b/>
          <w:bCs/>
          <w:spacing w:val="3"/>
          <w:sz w:val="32"/>
          <w:szCs w:val="32"/>
          <w:cs/>
          <w:lang w:bidi="mr-IN"/>
        </w:rPr>
        <w:t xml:space="preserve"> </w:t>
      </w:r>
      <w:r w:rsidRPr="00B02F5D">
        <w:rPr>
          <w:rFonts w:ascii="Cambria" w:eastAsia="Arial" w:hAnsi="Cambria" w:cs="Arial"/>
          <w:b/>
          <w:spacing w:val="-3"/>
          <w:sz w:val="32"/>
          <w:szCs w:val="32"/>
        </w:rPr>
        <w:t>T</w:t>
      </w:r>
      <w:r w:rsidRPr="00B02F5D">
        <w:rPr>
          <w:rFonts w:ascii="Cambria" w:eastAsia="Arial" w:hAnsi="Cambria" w:cs="Arial"/>
          <w:b/>
          <w:spacing w:val="-1"/>
          <w:sz w:val="32"/>
          <w:szCs w:val="32"/>
        </w:rPr>
        <w:t>H</w:t>
      </w:r>
      <w:r w:rsidRPr="00B02F5D">
        <w:rPr>
          <w:rFonts w:ascii="Cambria" w:eastAsia="Arial" w:hAnsi="Cambria" w:cs="Arial"/>
          <w:b/>
          <w:sz w:val="32"/>
          <w:szCs w:val="32"/>
        </w:rPr>
        <w:t>E</w:t>
      </w:r>
      <w:r w:rsidRPr="00B02F5D">
        <w:rPr>
          <w:rFonts w:ascii="Cambria" w:eastAsia="Arial" w:hAnsi="Cambria"/>
          <w:b/>
          <w:bCs/>
          <w:spacing w:val="1"/>
          <w:sz w:val="32"/>
          <w:szCs w:val="32"/>
          <w:cs/>
          <w:lang w:bidi="mr-IN"/>
        </w:rPr>
        <w:t xml:space="preserve"> </w:t>
      </w:r>
      <w:r w:rsidRPr="00B02F5D">
        <w:rPr>
          <w:rFonts w:ascii="Cambria" w:eastAsia="Arial" w:hAnsi="Cambria" w:cs="Arial"/>
          <w:b/>
          <w:spacing w:val="-1"/>
          <w:sz w:val="32"/>
          <w:szCs w:val="32"/>
        </w:rPr>
        <w:t>B</w:t>
      </w:r>
      <w:r w:rsidRPr="00B02F5D">
        <w:rPr>
          <w:rFonts w:ascii="Cambria" w:eastAsia="Arial" w:hAnsi="Cambria" w:cs="Arial"/>
          <w:b/>
          <w:spacing w:val="1"/>
          <w:sz w:val="32"/>
          <w:szCs w:val="32"/>
        </w:rPr>
        <w:t>O</w:t>
      </w:r>
      <w:r w:rsidRPr="00B02F5D">
        <w:rPr>
          <w:rFonts w:ascii="Cambria" w:eastAsia="Arial" w:hAnsi="Cambria" w:cs="Arial"/>
          <w:b/>
          <w:spacing w:val="-1"/>
          <w:sz w:val="32"/>
          <w:szCs w:val="32"/>
        </w:rPr>
        <w:t>D</w:t>
      </w:r>
      <w:r w:rsidRPr="00B02F5D">
        <w:rPr>
          <w:rFonts w:ascii="Cambria" w:eastAsia="Arial" w:hAnsi="Cambria" w:cs="Arial"/>
          <w:b/>
          <w:sz w:val="32"/>
          <w:szCs w:val="32"/>
        </w:rPr>
        <w:t>Y</w:t>
      </w:r>
      <w:r w:rsidRPr="00B02F5D">
        <w:rPr>
          <w:rFonts w:ascii="Cambria" w:eastAsia="Arial" w:hAnsi="Cambria"/>
          <w:b/>
          <w:bCs/>
          <w:spacing w:val="1"/>
          <w:sz w:val="32"/>
          <w:szCs w:val="32"/>
          <w:cs/>
          <w:lang w:bidi="mr-IN"/>
        </w:rPr>
        <w:t xml:space="preserve"> </w:t>
      </w:r>
      <w:r w:rsidRPr="00B02F5D">
        <w:rPr>
          <w:rFonts w:ascii="Cambria" w:eastAsia="Arial" w:hAnsi="Cambria" w:cs="Arial"/>
          <w:b/>
          <w:spacing w:val="-1"/>
          <w:sz w:val="32"/>
          <w:szCs w:val="32"/>
        </w:rPr>
        <w:t>SUB</w:t>
      </w:r>
      <w:r w:rsidRPr="00B02F5D">
        <w:rPr>
          <w:rFonts w:ascii="Cambria" w:eastAsia="Arial" w:hAnsi="Cambria" w:cs="Arial"/>
          <w:b/>
          <w:spacing w:val="1"/>
          <w:sz w:val="32"/>
          <w:szCs w:val="32"/>
        </w:rPr>
        <w:t>MI</w:t>
      </w:r>
      <w:r w:rsidRPr="00B02F5D">
        <w:rPr>
          <w:rFonts w:ascii="Cambria" w:eastAsia="Arial" w:hAnsi="Cambria" w:cs="Arial"/>
          <w:b/>
          <w:spacing w:val="-3"/>
          <w:sz w:val="32"/>
          <w:szCs w:val="32"/>
        </w:rPr>
        <w:t>TT</w:t>
      </w:r>
      <w:r w:rsidRPr="00B02F5D">
        <w:rPr>
          <w:rFonts w:ascii="Cambria" w:eastAsia="Arial" w:hAnsi="Cambria" w:cs="Arial"/>
          <w:b/>
          <w:spacing w:val="1"/>
          <w:sz w:val="32"/>
          <w:szCs w:val="32"/>
        </w:rPr>
        <w:t>I</w:t>
      </w:r>
      <w:r w:rsidRPr="00B02F5D">
        <w:rPr>
          <w:rFonts w:ascii="Cambria" w:eastAsia="Arial" w:hAnsi="Cambria" w:cs="Arial"/>
          <w:b/>
          <w:spacing w:val="-1"/>
          <w:sz w:val="32"/>
          <w:szCs w:val="32"/>
        </w:rPr>
        <w:t>N</w:t>
      </w:r>
      <w:r w:rsidRPr="00B02F5D">
        <w:rPr>
          <w:rFonts w:ascii="Cambria" w:eastAsia="Arial" w:hAnsi="Cambria" w:cs="Arial"/>
          <w:b/>
          <w:sz w:val="32"/>
          <w:szCs w:val="32"/>
        </w:rPr>
        <w:t>G</w:t>
      </w:r>
      <w:r w:rsidRPr="00B02F5D">
        <w:rPr>
          <w:rFonts w:ascii="Cambria" w:eastAsia="Arial" w:hAnsi="Cambria"/>
          <w:b/>
          <w:bCs/>
          <w:spacing w:val="2"/>
          <w:sz w:val="32"/>
          <w:szCs w:val="32"/>
          <w:cs/>
          <w:lang w:bidi="mr-IN"/>
        </w:rPr>
        <w:t xml:space="preserve"> </w:t>
      </w:r>
      <w:r w:rsidRPr="00B02F5D">
        <w:rPr>
          <w:rFonts w:ascii="Cambria" w:eastAsia="Arial" w:hAnsi="Cambria" w:cs="Arial"/>
          <w:b/>
          <w:spacing w:val="-3"/>
          <w:sz w:val="32"/>
          <w:szCs w:val="32"/>
        </w:rPr>
        <w:t>T</w:t>
      </w:r>
      <w:r w:rsidRPr="00B02F5D">
        <w:rPr>
          <w:rFonts w:ascii="Cambria" w:eastAsia="Arial" w:hAnsi="Cambria" w:cs="Arial"/>
          <w:b/>
          <w:spacing w:val="-1"/>
          <w:sz w:val="32"/>
          <w:szCs w:val="32"/>
        </w:rPr>
        <w:t>H</w:t>
      </w:r>
      <w:r w:rsidRPr="00B02F5D">
        <w:rPr>
          <w:rFonts w:ascii="Cambria" w:eastAsia="Arial" w:hAnsi="Cambria" w:cs="Arial"/>
          <w:b/>
          <w:sz w:val="32"/>
          <w:szCs w:val="32"/>
        </w:rPr>
        <w:t xml:space="preserve">E </w:t>
      </w:r>
      <w:r w:rsidRPr="00B02F5D">
        <w:rPr>
          <w:rFonts w:ascii="Cambria" w:eastAsia="Arial" w:hAnsi="Cambria" w:cs="Arial"/>
          <w:b/>
          <w:spacing w:val="1"/>
          <w:sz w:val="32"/>
          <w:szCs w:val="32"/>
        </w:rPr>
        <w:t>QU</w:t>
      </w:r>
      <w:r w:rsidRPr="00B02F5D">
        <w:rPr>
          <w:rFonts w:ascii="Cambria" w:eastAsia="Arial" w:hAnsi="Cambria" w:cs="Arial"/>
          <w:b/>
          <w:spacing w:val="-6"/>
          <w:sz w:val="32"/>
          <w:szCs w:val="32"/>
        </w:rPr>
        <w:t>A</w:t>
      </w:r>
      <w:r w:rsidRPr="00B02F5D">
        <w:rPr>
          <w:rFonts w:ascii="Cambria" w:eastAsia="Arial" w:hAnsi="Cambria" w:cs="Arial"/>
          <w:b/>
          <w:sz w:val="32"/>
          <w:szCs w:val="32"/>
        </w:rPr>
        <w:t>LIF</w:t>
      </w:r>
      <w:r w:rsidRPr="00B02F5D">
        <w:rPr>
          <w:rFonts w:ascii="Cambria" w:eastAsia="Arial" w:hAnsi="Cambria" w:cs="Arial"/>
          <w:b/>
          <w:spacing w:val="1"/>
          <w:sz w:val="32"/>
          <w:szCs w:val="32"/>
        </w:rPr>
        <w:t>IC</w:t>
      </w:r>
      <w:r w:rsidRPr="00B02F5D">
        <w:rPr>
          <w:rFonts w:ascii="Cambria" w:eastAsia="Arial" w:hAnsi="Cambria" w:cs="Arial"/>
          <w:b/>
          <w:spacing w:val="-6"/>
          <w:sz w:val="32"/>
          <w:szCs w:val="32"/>
        </w:rPr>
        <w:t>A</w:t>
      </w:r>
      <w:r w:rsidRPr="00B02F5D">
        <w:rPr>
          <w:rFonts w:ascii="Cambria" w:eastAsia="Arial" w:hAnsi="Cambria" w:cs="Arial"/>
          <w:b/>
          <w:spacing w:val="-3"/>
          <w:sz w:val="32"/>
          <w:szCs w:val="32"/>
        </w:rPr>
        <w:t>T</w:t>
      </w:r>
      <w:r w:rsidRPr="00B02F5D">
        <w:rPr>
          <w:rFonts w:ascii="Cambria" w:eastAsia="Arial" w:hAnsi="Cambria" w:cs="Arial"/>
          <w:b/>
          <w:spacing w:val="3"/>
          <w:sz w:val="32"/>
          <w:szCs w:val="32"/>
        </w:rPr>
        <w:t>I</w:t>
      </w:r>
      <w:r w:rsidRPr="00B02F5D">
        <w:rPr>
          <w:rFonts w:ascii="Cambria" w:eastAsia="Arial" w:hAnsi="Cambria" w:cs="Arial"/>
          <w:b/>
          <w:spacing w:val="1"/>
          <w:sz w:val="32"/>
          <w:szCs w:val="32"/>
        </w:rPr>
        <w:t>O</w:t>
      </w:r>
      <w:r w:rsidRPr="00B02F5D">
        <w:rPr>
          <w:rFonts w:ascii="Cambria" w:eastAsia="Arial" w:hAnsi="Cambria" w:cs="Arial"/>
          <w:b/>
          <w:sz w:val="32"/>
          <w:szCs w:val="32"/>
        </w:rPr>
        <w:t xml:space="preserve">N </w:t>
      </w:r>
      <w:r w:rsidRPr="00B02F5D">
        <w:rPr>
          <w:rFonts w:ascii="Cambria" w:eastAsia="Arial" w:hAnsi="Cambria" w:cs="Arial"/>
          <w:b/>
          <w:spacing w:val="-3"/>
          <w:sz w:val="32"/>
          <w:szCs w:val="32"/>
        </w:rPr>
        <w:t>F</w:t>
      </w:r>
      <w:r w:rsidRPr="00B02F5D">
        <w:rPr>
          <w:rFonts w:ascii="Cambria" w:eastAsia="Arial" w:hAnsi="Cambria" w:cs="Arial"/>
          <w:b/>
          <w:spacing w:val="1"/>
          <w:sz w:val="32"/>
          <w:szCs w:val="32"/>
        </w:rPr>
        <w:t>I</w:t>
      </w:r>
      <w:r w:rsidRPr="00B02F5D">
        <w:rPr>
          <w:rFonts w:ascii="Cambria" w:eastAsia="Arial" w:hAnsi="Cambria" w:cs="Arial"/>
          <w:b/>
          <w:sz w:val="32"/>
          <w:szCs w:val="32"/>
        </w:rPr>
        <w:t>LE</w:t>
      </w:r>
    </w:p>
    <w:p w14:paraId="74A1D83B" w14:textId="77777777" w:rsidR="00F9124D" w:rsidRDefault="00927ACF" w:rsidP="007A4B1F">
      <w:pPr>
        <w:spacing w:after="0" w:line="360" w:lineRule="auto"/>
        <w:ind w:right="853"/>
        <w:rPr>
          <w:rFonts w:ascii="Cambria" w:eastAsia="Arial" w:hAnsi="Cambria" w:cs="Mangal"/>
          <w:b/>
          <w:bCs/>
          <w:cs/>
          <w:lang w:bidi="mr-IN"/>
        </w:rPr>
      </w:pPr>
      <w:r w:rsidRPr="00F9124D">
        <w:rPr>
          <w:rFonts w:ascii="Cambria" w:eastAsia="Arial" w:hAnsi="Cambria" w:cs="Arial"/>
          <w:b/>
          <w:spacing w:val="-1"/>
        </w:rPr>
        <w:t>N</w:t>
      </w:r>
      <w:r w:rsidRPr="00F9124D">
        <w:rPr>
          <w:rFonts w:ascii="Cambria" w:eastAsia="Arial" w:hAnsi="Cambria" w:cs="Arial"/>
          <w:b/>
        </w:rPr>
        <w:t>ame</w:t>
      </w:r>
      <w:r w:rsidRPr="00F9124D">
        <w:rPr>
          <w:rFonts w:ascii="Cambria" w:eastAsia="Arial" w:hAnsi="Cambria"/>
          <w:b/>
          <w:bCs/>
          <w:spacing w:val="1"/>
          <w:cs/>
          <w:lang w:bidi="mr-IN"/>
        </w:rPr>
        <w:t xml:space="preserve"> </w:t>
      </w:r>
      <w:r w:rsidRPr="00F9124D">
        <w:rPr>
          <w:rFonts w:ascii="Cambria" w:eastAsia="Arial" w:hAnsi="Cambria" w:cs="Arial"/>
          <w:b/>
        </w:rPr>
        <w:t>a</w:t>
      </w:r>
      <w:r w:rsidRPr="00F9124D">
        <w:rPr>
          <w:rFonts w:ascii="Cambria" w:eastAsia="Arial" w:hAnsi="Cambria" w:cs="Arial"/>
          <w:b/>
          <w:spacing w:val="-1"/>
        </w:rPr>
        <w:t>n</w:t>
      </w:r>
      <w:r w:rsidRPr="00F9124D">
        <w:rPr>
          <w:rFonts w:ascii="Cambria" w:eastAsia="Arial" w:hAnsi="Cambria" w:cs="Arial"/>
          <w:b/>
        </w:rPr>
        <w:t>d ad</w:t>
      </w:r>
      <w:r w:rsidRPr="00F9124D">
        <w:rPr>
          <w:rFonts w:ascii="Cambria" w:eastAsia="Arial" w:hAnsi="Cambria" w:cs="Arial"/>
          <w:b/>
          <w:spacing w:val="-3"/>
        </w:rPr>
        <w:t>d</w:t>
      </w:r>
      <w:r w:rsidRPr="00F9124D">
        <w:rPr>
          <w:rFonts w:ascii="Cambria" w:eastAsia="Arial" w:hAnsi="Cambria" w:cs="Arial"/>
          <w:b/>
        </w:rPr>
        <w:t xml:space="preserve">ress </w:t>
      </w:r>
      <w:r w:rsidRPr="00F9124D">
        <w:rPr>
          <w:rFonts w:ascii="Cambria" w:eastAsia="Arial" w:hAnsi="Cambria" w:cs="Arial"/>
          <w:b/>
          <w:spacing w:val="-2"/>
        </w:rPr>
        <w:t>o</w:t>
      </w:r>
      <w:r w:rsidRPr="00F9124D">
        <w:rPr>
          <w:rFonts w:ascii="Cambria" w:eastAsia="Arial" w:hAnsi="Cambria" w:cs="Arial"/>
          <w:b/>
        </w:rPr>
        <w:t>f</w:t>
      </w:r>
      <w:r w:rsidRPr="00F9124D">
        <w:rPr>
          <w:rFonts w:ascii="Cambria" w:eastAsia="Arial" w:hAnsi="Cambria"/>
          <w:b/>
          <w:bCs/>
          <w:spacing w:val="2"/>
          <w:cs/>
          <w:lang w:bidi="mr-IN"/>
        </w:rPr>
        <w:t xml:space="preserve"> </w:t>
      </w:r>
      <w:r w:rsidRPr="00F9124D">
        <w:rPr>
          <w:rFonts w:ascii="Cambria" w:eastAsia="Arial" w:hAnsi="Cambria" w:cs="Arial"/>
          <w:b/>
          <w:spacing w:val="-3"/>
        </w:rPr>
        <w:t>s</w:t>
      </w:r>
      <w:r w:rsidRPr="00F9124D">
        <w:rPr>
          <w:rFonts w:ascii="Cambria" w:eastAsia="Arial" w:hAnsi="Cambria" w:cs="Arial"/>
          <w:b/>
        </w:rPr>
        <w:t>u</w:t>
      </w:r>
      <w:r w:rsidRPr="00F9124D">
        <w:rPr>
          <w:rFonts w:ascii="Cambria" w:eastAsia="Arial" w:hAnsi="Cambria" w:cs="Arial"/>
          <w:b/>
          <w:spacing w:val="-1"/>
        </w:rPr>
        <w:t>b</w:t>
      </w:r>
      <w:r w:rsidRPr="00F9124D">
        <w:rPr>
          <w:rFonts w:ascii="Cambria" w:eastAsia="Arial" w:hAnsi="Cambria" w:cs="Arial"/>
          <w:b/>
        </w:rPr>
        <w:t>m</w:t>
      </w:r>
      <w:r w:rsidRPr="00F9124D">
        <w:rPr>
          <w:rFonts w:ascii="Cambria" w:eastAsia="Arial" w:hAnsi="Cambria" w:cs="Arial"/>
          <w:b/>
          <w:spacing w:val="1"/>
        </w:rPr>
        <w:t>i</w:t>
      </w:r>
      <w:r w:rsidRPr="00F9124D">
        <w:rPr>
          <w:rFonts w:ascii="Cambria" w:eastAsia="Arial" w:hAnsi="Cambria" w:cs="Arial"/>
          <w:b/>
          <w:spacing w:val="-2"/>
        </w:rPr>
        <w:t>t</w:t>
      </w:r>
      <w:r w:rsidRPr="00F9124D">
        <w:rPr>
          <w:rFonts w:ascii="Cambria" w:eastAsia="Arial" w:hAnsi="Cambria" w:cs="Arial"/>
          <w:b/>
          <w:spacing w:val="1"/>
        </w:rPr>
        <w:t>ti</w:t>
      </w:r>
      <w:r w:rsidRPr="00F9124D">
        <w:rPr>
          <w:rFonts w:ascii="Cambria" w:eastAsia="Arial" w:hAnsi="Cambria" w:cs="Arial"/>
          <w:b/>
        </w:rPr>
        <w:t>ng b</w:t>
      </w:r>
      <w:r w:rsidRPr="00F9124D">
        <w:rPr>
          <w:rFonts w:ascii="Cambria" w:eastAsia="Arial" w:hAnsi="Cambria" w:cs="Arial"/>
          <w:b/>
          <w:spacing w:val="-1"/>
        </w:rPr>
        <w:t>o</w:t>
      </w:r>
      <w:r w:rsidRPr="00F9124D">
        <w:rPr>
          <w:rFonts w:ascii="Cambria" w:eastAsia="Arial" w:hAnsi="Cambria" w:cs="Arial"/>
          <w:b/>
        </w:rPr>
        <w:t>d</w:t>
      </w:r>
      <w:r w:rsidRPr="00F9124D">
        <w:rPr>
          <w:rFonts w:ascii="Cambria" w:eastAsia="Arial" w:hAnsi="Cambria" w:cs="Arial"/>
          <w:b/>
          <w:spacing w:val="-6"/>
        </w:rPr>
        <w:t>y</w:t>
      </w:r>
      <w:r w:rsidRPr="00F9124D">
        <w:rPr>
          <w:rFonts w:ascii="Cambria" w:eastAsia="Arial" w:hAnsi="Cambria"/>
          <w:b/>
          <w:bCs/>
          <w:cs/>
          <w:lang w:bidi="mr-IN"/>
        </w:rPr>
        <w:t>:</w:t>
      </w:r>
    </w:p>
    <w:p w14:paraId="048C2ABD" w14:textId="6F7D8C91" w:rsidR="00F9124D" w:rsidRDefault="007A4B1F" w:rsidP="007A4B1F">
      <w:pPr>
        <w:spacing w:after="0" w:line="360" w:lineRule="auto"/>
        <w:ind w:left="1440" w:right="851" w:firstLine="720"/>
        <w:rPr>
          <w:rFonts w:ascii="Cambria" w:eastAsia="Arial" w:hAnsi="Cambria" w:cs="Mangal"/>
          <w:b/>
          <w:bCs/>
          <w:lang w:bidi="mr-IN"/>
        </w:rPr>
      </w:pPr>
      <w:r w:rsidRPr="00CF2839">
        <w:rPr>
          <w:rFonts w:ascii="Cambria" w:eastAsia="Calibri" w:hAnsi="Cambria" w:cs="Calibri"/>
          <w:b/>
          <w:color w:val="000000"/>
        </w:rPr>
        <w:t>UDYAMI SAHYOG PARISHAD</w:t>
      </w:r>
      <w:r>
        <w:rPr>
          <w:rFonts w:ascii="Cambria" w:eastAsia="Calibri" w:hAnsi="Cambria" w:cs="Calibri"/>
          <w:b/>
          <w:color w:val="000000"/>
        </w:rPr>
        <w:t xml:space="preserve"> </w:t>
      </w:r>
    </w:p>
    <w:p w14:paraId="4532F33E" w14:textId="3E8694C8" w:rsidR="00927ACF" w:rsidRPr="00F9124D" w:rsidRDefault="00CF2839" w:rsidP="007A4B1F">
      <w:pPr>
        <w:spacing w:after="0" w:line="360" w:lineRule="auto"/>
        <w:ind w:left="1440" w:right="851" w:firstLine="720"/>
        <w:rPr>
          <w:rFonts w:ascii="Cambria" w:eastAsia="Arial" w:hAnsi="Cambria" w:cs="Mangal"/>
          <w:b/>
          <w:bCs/>
          <w:lang w:bidi="mr-IN"/>
        </w:rPr>
      </w:pPr>
      <w:r w:rsidRPr="00CF2839">
        <w:rPr>
          <w:rFonts w:ascii="Cambria" w:eastAsia="Calibri" w:hAnsi="Cambria" w:cs="Calibri"/>
          <w:b/>
          <w:color w:val="000000"/>
        </w:rPr>
        <w:t xml:space="preserve">(IN CONSORTIUM WITH </w:t>
      </w:r>
      <w:r w:rsidR="007A4B1F" w:rsidRPr="00CF2839">
        <w:rPr>
          <w:rFonts w:ascii="Cambria" w:eastAsia="Calibri" w:hAnsi="Cambria" w:cs="Calibri"/>
          <w:b/>
          <w:color w:val="000000"/>
        </w:rPr>
        <w:t xml:space="preserve">VGR ENGINEERING SERVICES PVT. LTD. </w:t>
      </w:r>
      <w:r w:rsidRPr="00CF2839">
        <w:rPr>
          <w:rFonts w:ascii="Cambria" w:eastAsia="Calibri" w:hAnsi="Cambria" w:cs="Calibri"/>
          <w:b/>
          <w:color w:val="000000"/>
        </w:rPr>
        <w:t>AND EAKTA ENTERPRISES)</w:t>
      </w:r>
      <w:r w:rsidR="00927ACF">
        <w:rPr>
          <w:rFonts w:ascii="Cambria" w:eastAsia="Calibri" w:hAnsi="Cambria" w:cs="Calibri"/>
          <w:b/>
          <w:color w:val="000000"/>
        </w:rPr>
        <w:t xml:space="preserve"> </w:t>
      </w:r>
    </w:p>
    <w:p w14:paraId="127A99CF" w14:textId="5D404E1A" w:rsidR="00CF2839" w:rsidRPr="00B02F5D" w:rsidRDefault="00B02F5D" w:rsidP="00B02F5D">
      <w:pPr>
        <w:ind w:left="2127" w:hanging="2127"/>
        <w:rPr>
          <w:rFonts w:ascii="Cambria" w:eastAsia="Arial" w:hAnsi="Cambria" w:cs="Arial"/>
          <w:b/>
          <w:spacing w:val="-1"/>
        </w:rPr>
      </w:pPr>
      <w:r>
        <w:rPr>
          <w:rFonts w:ascii="Cambria" w:eastAsia="Arial" w:hAnsi="Cambria" w:cs="Arial"/>
          <w:b/>
          <w:color w:val="008000"/>
          <w:spacing w:val="-1"/>
        </w:rPr>
        <w:tab/>
      </w:r>
      <w:r>
        <w:rPr>
          <w:rFonts w:ascii="Cambria" w:eastAsia="Arial" w:hAnsi="Cambria" w:cs="Arial"/>
          <w:b/>
          <w:color w:val="008000"/>
          <w:spacing w:val="-1"/>
        </w:rPr>
        <w:tab/>
      </w:r>
      <w:r w:rsidRPr="00B02F5D">
        <w:rPr>
          <w:rFonts w:ascii="Cambria" w:eastAsia="Arial" w:hAnsi="Cambria" w:cs="Arial"/>
          <w:b/>
          <w:spacing w:val="-1"/>
        </w:rPr>
        <w:t>NH-8, Behrampur Road, Behind Haryana Roadways Workshop, Udyog Vihar Phase-VII, Sector-35, Opp. Services Engineering Industries, GURUGRAM-122004 (Haryana)</w:t>
      </w:r>
    </w:p>
    <w:p w14:paraId="394C0D5F" w14:textId="77777777" w:rsidR="00B02F5D" w:rsidRDefault="00B02F5D" w:rsidP="00927ACF">
      <w:pPr>
        <w:rPr>
          <w:rFonts w:ascii="Cambria" w:eastAsia="Arial" w:hAnsi="Cambria" w:cs="Arial"/>
          <w:b/>
          <w:spacing w:val="-1"/>
        </w:rPr>
      </w:pPr>
    </w:p>
    <w:p w14:paraId="7B167E41" w14:textId="5226E5D5" w:rsidR="00927ACF" w:rsidRPr="00B02F5D" w:rsidRDefault="00927ACF" w:rsidP="00927ACF">
      <w:pPr>
        <w:rPr>
          <w:rFonts w:ascii="Cambria" w:eastAsia="Arial" w:hAnsi="Cambria" w:cs="Arial"/>
          <w:b/>
        </w:rPr>
      </w:pPr>
      <w:r w:rsidRPr="00B02F5D">
        <w:rPr>
          <w:rFonts w:ascii="Cambria" w:eastAsia="Arial" w:hAnsi="Cambria" w:cs="Arial"/>
          <w:b/>
          <w:spacing w:val="-1"/>
        </w:rPr>
        <w:t>N</w:t>
      </w:r>
      <w:r w:rsidRPr="00B02F5D">
        <w:rPr>
          <w:rFonts w:ascii="Cambria" w:eastAsia="Arial" w:hAnsi="Cambria" w:cs="Arial"/>
          <w:b/>
        </w:rPr>
        <w:t>ame</w:t>
      </w:r>
      <w:r w:rsidRPr="00B02F5D">
        <w:rPr>
          <w:rFonts w:ascii="Cambria" w:eastAsia="Arial" w:hAnsi="Cambria"/>
          <w:b/>
          <w:bCs/>
          <w:spacing w:val="1"/>
          <w:cs/>
          <w:lang w:bidi="mr-IN"/>
        </w:rPr>
        <w:t xml:space="preserve"> </w:t>
      </w:r>
      <w:r w:rsidRPr="00B02F5D">
        <w:rPr>
          <w:rFonts w:ascii="Cambria" w:eastAsia="Arial" w:hAnsi="Cambria" w:cs="Arial"/>
          <w:b/>
        </w:rPr>
        <w:t>a</w:t>
      </w:r>
      <w:r w:rsidRPr="00B02F5D">
        <w:rPr>
          <w:rFonts w:ascii="Cambria" w:eastAsia="Arial" w:hAnsi="Cambria" w:cs="Arial"/>
          <w:b/>
          <w:spacing w:val="-1"/>
        </w:rPr>
        <w:t>n</w:t>
      </w:r>
      <w:r w:rsidRPr="00B02F5D">
        <w:rPr>
          <w:rFonts w:ascii="Cambria" w:eastAsia="Arial" w:hAnsi="Cambria" w:cs="Arial"/>
          <w:b/>
        </w:rPr>
        <w:t>d co</w:t>
      </w:r>
      <w:r w:rsidRPr="00B02F5D">
        <w:rPr>
          <w:rFonts w:ascii="Cambria" w:eastAsia="Arial" w:hAnsi="Cambria" w:cs="Arial"/>
          <w:b/>
          <w:spacing w:val="-3"/>
        </w:rPr>
        <w:t>n</w:t>
      </w:r>
      <w:r w:rsidRPr="00B02F5D">
        <w:rPr>
          <w:rFonts w:ascii="Cambria" w:eastAsia="Arial" w:hAnsi="Cambria" w:cs="Arial"/>
          <w:b/>
          <w:spacing w:val="1"/>
        </w:rPr>
        <w:t>t</w:t>
      </w:r>
      <w:r w:rsidRPr="00B02F5D">
        <w:rPr>
          <w:rFonts w:ascii="Cambria" w:eastAsia="Arial" w:hAnsi="Cambria" w:cs="Arial"/>
          <w:b/>
        </w:rPr>
        <w:t>a</w:t>
      </w:r>
      <w:r w:rsidRPr="00B02F5D">
        <w:rPr>
          <w:rFonts w:ascii="Cambria" w:eastAsia="Arial" w:hAnsi="Cambria" w:cs="Arial"/>
          <w:b/>
          <w:spacing w:val="-1"/>
        </w:rPr>
        <w:t>c</w:t>
      </w:r>
      <w:r w:rsidRPr="00B02F5D">
        <w:rPr>
          <w:rFonts w:ascii="Cambria" w:eastAsia="Arial" w:hAnsi="Cambria" w:cs="Arial"/>
          <w:b/>
        </w:rPr>
        <w:t>t d</w:t>
      </w:r>
      <w:r w:rsidRPr="00B02F5D">
        <w:rPr>
          <w:rFonts w:ascii="Cambria" w:eastAsia="Arial" w:hAnsi="Cambria" w:cs="Arial"/>
          <w:b/>
          <w:spacing w:val="-1"/>
        </w:rPr>
        <w:t>e</w:t>
      </w:r>
      <w:r w:rsidRPr="00B02F5D">
        <w:rPr>
          <w:rFonts w:ascii="Cambria" w:eastAsia="Arial" w:hAnsi="Cambria" w:cs="Arial"/>
          <w:b/>
          <w:spacing w:val="1"/>
        </w:rPr>
        <w:t>t</w:t>
      </w:r>
      <w:r w:rsidRPr="00B02F5D">
        <w:rPr>
          <w:rFonts w:ascii="Cambria" w:eastAsia="Arial" w:hAnsi="Cambria" w:cs="Arial"/>
          <w:b/>
          <w:spacing w:val="-3"/>
        </w:rPr>
        <w:t>a</w:t>
      </w:r>
      <w:r w:rsidRPr="00B02F5D">
        <w:rPr>
          <w:rFonts w:ascii="Cambria" w:eastAsia="Arial" w:hAnsi="Cambria" w:cs="Arial"/>
          <w:b/>
          <w:spacing w:val="1"/>
        </w:rPr>
        <w:t>il</w:t>
      </w:r>
      <w:r w:rsidRPr="00B02F5D">
        <w:rPr>
          <w:rFonts w:ascii="Cambria" w:eastAsia="Arial" w:hAnsi="Cambria" w:cs="Arial"/>
          <w:b/>
        </w:rPr>
        <w:t>s</w:t>
      </w:r>
      <w:r w:rsidRPr="00B02F5D">
        <w:rPr>
          <w:rFonts w:ascii="Cambria" w:eastAsia="Arial" w:hAnsi="Cambria"/>
          <w:b/>
          <w:bCs/>
          <w:spacing w:val="-2"/>
          <w:cs/>
          <w:lang w:bidi="mr-IN"/>
        </w:rPr>
        <w:t xml:space="preserve"> </w:t>
      </w:r>
      <w:r w:rsidRPr="00B02F5D">
        <w:rPr>
          <w:rFonts w:ascii="Cambria" w:eastAsia="Arial" w:hAnsi="Cambria" w:cs="Arial"/>
          <w:b/>
        </w:rPr>
        <w:t>of</w:t>
      </w:r>
      <w:r w:rsidRPr="00B02F5D">
        <w:rPr>
          <w:rFonts w:ascii="Cambria" w:eastAsia="Arial" w:hAnsi="Cambria"/>
          <w:b/>
          <w:bCs/>
          <w:spacing w:val="-1"/>
          <w:cs/>
          <w:lang w:bidi="mr-IN"/>
        </w:rPr>
        <w:t xml:space="preserve"> </w:t>
      </w:r>
      <w:r w:rsidRPr="00B02F5D">
        <w:rPr>
          <w:rFonts w:ascii="Cambria" w:eastAsia="Arial" w:hAnsi="Cambria" w:cs="Arial"/>
          <w:b/>
          <w:spacing w:val="1"/>
        </w:rPr>
        <w:t>i</w:t>
      </w:r>
      <w:r w:rsidRPr="00B02F5D">
        <w:rPr>
          <w:rFonts w:ascii="Cambria" w:eastAsia="Arial" w:hAnsi="Cambria" w:cs="Arial"/>
          <w:b/>
        </w:rPr>
        <w:t>n</w:t>
      </w:r>
      <w:r w:rsidRPr="00B02F5D">
        <w:rPr>
          <w:rFonts w:ascii="Cambria" w:eastAsia="Arial" w:hAnsi="Cambria" w:cs="Arial"/>
          <w:b/>
          <w:spacing w:val="-3"/>
        </w:rPr>
        <w:t>d</w:t>
      </w:r>
      <w:r w:rsidRPr="00B02F5D">
        <w:rPr>
          <w:rFonts w:ascii="Cambria" w:eastAsia="Arial" w:hAnsi="Cambria" w:cs="Arial"/>
          <w:b/>
          <w:spacing w:val="1"/>
        </w:rPr>
        <w:t>i</w:t>
      </w:r>
      <w:r w:rsidRPr="00B02F5D">
        <w:rPr>
          <w:rFonts w:ascii="Cambria" w:eastAsia="Arial" w:hAnsi="Cambria" w:cs="Arial"/>
          <w:b/>
          <w:spacing w:val="-3"/>
        </w:rPr>
        <w:t>v</w:t>
      </w:r>
      <w:r w:rsidRPr="00B02F5D">
        <w:rPr>
          <w:rFonts w:ascii="Cambria" w:eastAsia="Arial" w:hAnsi="Cambria" w:cs="Arial"/>
          <w:b/>
          <w:spacing w:val="1"/>
        </w:rPr>
        <w:t>i</w:t>
      </w:r>
      <w:r w:rsidRPr="00B02F5D">
        <w:rPr>
          <w:rFonts w:ascii="Cambria" w:eastAsia="Arial" w:hAnsi="Cambria" w:cs="Arial"/>
          <w:b/>
        </w:rPr>
        <w:t>d</w:t>
      </w:r>
      <w:r w:rsidRPr="00B02F5D">
        <w:rPr>
          <w:rFonts w:ascii="Cambria" w:eastAsia="Arial" w:hAnsi="Cambria" w:cs="Arial"/>
          <w:b/>
          <w:spacing w:val="-1"/>
        </w:rPr>
        <w:t>u</w:t>
      </w:r>
      <w:r w:rsidRPr="00B02F5D">
        <w:rPr>
          <w:rFonts w:ascii="Cambria" w:eastAsia="Arial" w:hAnsi="Cambria" w:cs="Arial"/>
          <w:b/>
        </w:rPr>
        <w:t>al</w:t>
      </w:r>
      <w:r w:rsidRPr="00B02F5D">
        <w:rPr>
          <w:rFonts w:ascii="Cambria" w:eastAsia="Arial" w:hAnsi="Cambria"/>
          <w:b/>
          <w:bCs/>
          <w:spacing w:val="2"/>
          <w:cs/>
          <w:lang w:bidi="mr-IN"/>
        </w:rPr>
        <w:t xml:space="preserve"> </w:t>
      </w:r>
      <w:r w:rsidRPr="00B02F5D">
        <w:rPr>
          <w:rFonts w:ascii="Cambria" w:eastAsia="Arial" w:hAnsi="Cambria" w:cs="Arial"/>
          <w:b/>
        </w:rPr>
        <w:t>d</w:t>
      </w:r>
      <w:r w:rsidRPr="00B02F5D">
        <w:rPr>
          <w:rFonts w:ascii="Cambria" w:eastAsia="Arial" w:hAnsi="Cambria" w:cs="Arial"/>
          <w:b/>
          <w:spacing w:val="-1"/>
        </w:rPr>
        <w:t>e</w:t>
      </w:r>
      <w:r w:rsidRPr="00B02F5D">
        <w:rPr>
          <w:rFonts w:ascii="Cambria" w:eastAsia="Arial" w:hAnsi="Cambria" w:cs="Arial"/>
          <w:b/>
          <w:spacing w:val="-3"/>
        </w:rPr>
        <w:t>a</w:t>
      </w:r>
      <w:r w:rsidRPr="00B02F5D">
        <w:rPr>
          <w:rFonts w:ascii="Cambria" w:eastAsia="Arial" w:hAnsi="Cambria" w:cs="Arial"/>
          <w:b/>
          <w:spacing w:val="1"/>
        </w:rPr>
        <w:t>li</w:t>
      </w:r>
      <w:r w:rsidRPr="00B02F5D">
        <w:rPr>
          <w:rFonts w:ascii="Cambria" w:eastAsia="Arial" w:hAnsi="Cambria" w:cs="Arial"/>
          <w:b/>
        </w:rPr>
        <w:t>ng</w:t>
      </w:r>
      <w:r w:rsidRPr="00B02F5D">
        <w:rPr>
          <w:rFonts w:ascii="Cambria" w:eastAsia="Arial" w:hAnsi="Cambria"/>
          <w:b/>
          <w:bCs/>
          <w:spacing w:val="-4"/>
          <w:cs/>
          <w:lang w:bidi="mr-IN"/>
        </w:rPr>
        <w:t xml:space="preserve"> </w:t>
      </w:r>
      <w:r w:rsidRPr="00B02F5D">
        <w:rPr>
          <w:rFonts w:ascii="Cambria" w:eastAsia="Arial" w:hAnsi="Cambria" w:cs="Arial"/>
          <w:b/>
          <w:spacing w:val="3"/>
        </w:rPr>
        <w:t>w</w:t>
      </w:r>
      <w:r w:rsidRPr="00B02F5D">
        <w:rPr>
          <w:rFonts w:ascii="Cambria" w:eastAsia="Arial" w:hAnsi="Cambria" w:cs="Arial"/>
          <w:b/>
          <w:spacing w:val="-1"/>
        </w:rPr>
        <w:t>i</w:t>
      </w:r>
      <w:r w:rsidRPr="00B02F5D">
        <w:rPr>
          <w:rFonts w:ascii="Cambria" w:eastAsia="Arial" w:hAnsi="Cambria" w:cs="Arial"/>
          <w:b/>
          <w:spacing w:val="1"/>
        </w:rPr>
        <w:t>t</w:t>
      </w:r>
      <w:r w:rsidRPr="00B02F5D">
        <w:rPr>
          <w:rFonts w:ascii="Cambria" w:eastAsia="Arial" w:hAnsi="Cambria" w:cs="Arial"/>
          <w:b/>
        </w:rPr>
        <w:t>h</w:t>
      </w:r>
      <w:r w:rsidRPr="00B02F5D">
        <w:rPr>
          <w:rFonts w:ascii="Cambria" w:eastAsia="Arial" w:hAnsi="Cambria"/>
          <w:b/>
          <w:bCs/>
          <w:spacing w:val="-2"/>
          <w:cs/>
          <w:lang w:bidi="mr-IN"/>
        </w:rPr>
        <w:t xml:space="preserve"> </w:t>
      </w:r>
      <w:r w:rsidRPr="00B02F5D">
        <w:rPr>
          <w:rFonts w:ascii="Cambria" w:eastAsia="Arial" w:hAnsi="Cambria" w:cs="Arial"/>
          <w:b/>
          <w:spacing w:val="1"/>
        </w:rPr>
        <w:t>t</w:t>
      </w:r>
      <w:r w:rsidRPr="00B02F5D">
        <w:rPr>
          <w:rFonts w:ascii="Cambria" w:eastAsia="Arial" w:hAnsi="Cambria" w:cs="Arial"/>
          <w:b/>
        </w:rPr>
        <w:t>he</w:t>
      </w:r>
      <w:r w:rsidRPr="00B02F5D">
        <w:rPr>
          <w:rFonts w:ascii="Cambria" w:eastAsia="Arial" w:hAnsi="Cambria"/>
          <w:b/>
          <w:bCs/>
          <w:spacing w:val="-2"/>
          <w:cs/>
          <w:lang w:bidi="mr-IN"/>
        </w:rPr>
        <w:t xml:space="preserve"> </w:t>
      </w:r>
      <w:r w:rsidRPr="00B02F5D">
        <w:rPr>
          <w:rFonts w:ascii="Cambria" w:eastAsia="Arial" w:hAnsi="Cambria" w:cs="Arial"/>
          <w:b/>
        </w:rPr>
        <w:t>s</w:t>
      </w:r>
      <w:r w:rsidRPr="00B02F5D">
        <w:rPr>
          <w:rFonts w:ascii="Cambria" w:eastAsia="Arial" w:hAnsi="Cambria" w:cs="Arial"/>
          <w:b/>
          <w:spacing w:val="-1"/>
        </w:rPr>
        <w:t>u</w:t>
      </w:r>
      <w:r w:rsidRPr="00B02F5D">
        <w:rPr>
          <w:rFonts w:ascii="Cambria" w:eastAsia="Arial" w:hAnsi="Cambria" w:cs="Arial"/>
          <w:b/>
        </w:rPr>
        <w:t>b</w:t>
      </w:r>
      <w:r w:rsidRPr="00B02F5D">
        <w:rPr>
          <w:rFonts w:ascii="Cambria" w:eastAsia="Arial" w:hAnsi="Cambria" w:cs="Arial"/>
          <w:b/>
          <w:spacing w:val="-2"/>
        </w:rPr>
        <w:t>m</w:t>
      </w:r>
      <w:r w:rsidRPr="00B02F5D">
        <w:rPr>
          <w:rFonts w:ascii="Cambria" w:eastAsia="Arial" w:hAnsi="Cambria" w:cs="Arial"/>
          <w:b/>
          <w:spacing w:val="1"/>
        </w:rPr>
        <w:t>i</w:t>
      </w:r>
      <w:r w:rsidRPr="00B02F5D">
        <w:rPr>
          <w:rFonts w:ascii="Cambria" w:eastAsia="Arial" w:hAnsi="Cambria" w:cs="Arial"/>
          <w:b/>
        </w:rPr>
        <w:t>s</w:t>
      </w:r>
      <w:r w:rsidRPr="00B02F5D">
        <w:rPr>
          <w:rFonts w:ascii="Cambria" w:eastAsia="Arial" w:hAnsi="Cambria" w:cs="Arial"/>
          <w:b/>
          <w:spacing w:val="-1"/>
        </w:rPr>
        <w:t>s</w:t>
      </w:r>
      <w:r w:rsidRPr="00B02F5D">
        <w:rPr>
          <w:rFonts w:ascii="Cambria" w:eastAsia="Arial" w:hAnsi="Cambria" w:cs="Arial"/>
          <w:b/>
          <w:spacing w:val="1"/>
        </w:rPr>
        <w:t>i</w:t>
      </w:r>
      <w:r w:rsidRPr="00B02F5D">
        <w:rPr>
          <w:rFonts w:ascii="Cambria" w:eastAsia="Arial" w:hAnsi="Cambria" w:cs="Arial"/>
          <w:b/>
        </w:rPr>
        <w:t>on</w:t>
      </w:r>
      <w:r w:rsidR="00B02F5D" w:rsidRPr="00B02F5D">
        <w:rPr>
          <w:rFonts w:ascii="Cambria" w:eastAsia="Arial" w:hAnsi="Cambria" w:cs="Arial"/>
          <w:b/>
        </w:rPr>
        <w:t>:</w:t>
      </w:r>
    </w:p>
    <w:p w14:paraId="1986EB4C" w14:textId="011093C0" w:rsidR="00927ACF" w:rsidRPr="00472515" w:rsidRDefault="00927ACF" w:rsidP="00184DE2">
      <w:pPr>
        <w:spacing w:before="47"/>
        <w:rPr>
          <w:rFonts w:ascii="Cambria" w:hAnsi="Cambria"/>
          <w:szCs w:val="22"/>
        </w:rPr>
      </w:pPr>
      <w:r w:rsidRPr="00647D09">
        <w:rPr>
          <w:rFonts w:ascii="Cambria" w:eastAsia="Arial" w:hAnsi="Cambria" w:cs="Arial"/>
          <w:b/>
          <w:spacing w:val="-1"/>
        </w:rPr>
        <w:t>N</w:t>
      </w:r>
      <w:r w:rsidRPr="00647D09">
        <w:rPr>
          <w:rFonts w:ascii="Cambria" w:eastAsia="Arial" w:hAnsi="Cambria" w:cs="Arial"/>
          <w:b/>
        </w:rPr>
        <w:t>ame</w:t>
      </w:r>
      <w:r w:rsidRPr="00647D09">
        <w:rPr>
          <w:rFonts w:ascii="Cambria" w:eastAsia="Arial" w:hAnsi="Cambria" w:cs="Arial"/>
          <w:b/>
        </w:rPr>
        <w:tab/>
      </w:r>
      <w:r w:rsidRPr="00647D09">
        <w:rPr>
          <w:rFonts w:ascii="Cambria" w:eastAsia="Arial" w:hAnsi="Cambria" w:cs="Arial"/>
          <w:b/>
        </w:rPr>
        <w:tab/>
      </w:r>
      <w:r w:rsidRPr="00647D09">
        <w:rPr>
          <w:rFonts w:ascii="Cambria" w:eastAsia="Arial" w:hAnsi="Cambria" w:cs="Arial"/>
          <w:b/>
        </w:rPr>
        <w:tab/>
      </w:r>
      <w:r w:rsidRPr="00647D09">
        <w:rPr>
          <w:rFonts w:ascii="Cambria" w:eastAsia="Arial" w:hAnsi="Cambria" w:cs="Arial"/>
          <w:b/>
        </w:rPr>
        <w:tab/>
      </w:r>
      <w:r w:rsidRPr="00647D09">
        <w:rPr>
          <w:rFonts w:ascii="Cambria" w:eastAsia="Arial" w:hAnsi="Cambria" w:cs="Arial"/>
          <w:b/>
        </w:rPr>
        <w:tab/>
      </w:r>
      <w:r w:rsidRPr="00647D09">
        <w:rPr>
          <w:rFonts w:ascii="Cambria" w:eastAsia="Arial" w:hAnsi="Cambria"/>
          <w:b/>
          <w:bCs/>
          <w:cs/>
          <w:lang w:bidi="mr-IN"/>
        </w:rPr>
        <w:t>:</w:t>
      </w:r>
      <w:r w:rsidRPr="00647D09">
        <w:rPr>
          <w:rFonts w:ascii="Cambria" w:eastAsia="Arial" w:hAnsi="Cambria" w:cs="Mangal"/>
          <w:b/>
          <w:bCs/>
          <w:cs/>
          <w:lang w:bidi="mr-IN"/>
        </w:rPr>
        <w:t xml:space="preserve"> </w:t>
      </w:r>
      <w:r w:rsidR="00B02F5D">
        <w:rPr>
          <w:rFonts w:ascii="Cambria Math" w:eastAsia="Calibri" w:hAnsi="Cambria Math" w:cs="Calibri"/>
          <w:spacing w:val="-1"/>
          <w:szCs w:val="22"/>
        </w:rPr>
        <w:t xml:space="preserve">Er. </w:t>
      </w:r>
      <w:r w:rsidR="00CF2839">
        <w:rPr>
          <w:rFonts w:ascii="Cambria Math" w:eastAsia="Calibri" w:hAnsi="Cambria Math" w:cs="Calibri"/>
          <w:spacing w:val="-1"/>
          <w:szCs w:val="22"/>
        </w:rPr>
        <w:t>Virender Kumar Bhardwaj</w:t>
      </w:r>
    </w:p>
    <w:p w14:paraId="67FD775B" w14:textId="410D106E" w:rsidR="00927ACF" w:rsidRPr="00B02F5D" w:rsidRDefault="00927ACF" w:rsidP="00927ACF">
      <w:pPr>
        <w:pStyle w:val="NoSpacing"/>
        <w:rPr>
          <w:rFonts w:ascii="Cambria Math" w:eastAsia="Calibri" w:hAnsi="Cambria Math" w:cs="Calibri"/>
          <w:spacing w:val="-1"/>
          <w:sz w:val="22"/>
          <w:szCs w:val="22"/>
          <w:cs/>
          <w:lang w:bidi="hi-IN"/>
        </w:rPr>
      </w:pPr>
      <w:r w:rsidRPr="00472515">
        <w:rPr>
          <w:rFonts w:ascii="Cambria" w:eastAsia="Arial" w:hAnsi="Cambria" w:cs="Arial"/>
          <w:b/>
          <w:spacing w:val="-1"/>
          <w:sz w:val="22"/>
          <w:szCs w:val="22"/>
        </w:rPr>
        <w:t>P</w:t>
      </w:r>
      <w:r w:rsidRPr="00472515">
        <w:rPr>
          <w:rFonts w:ascii="Cambria" w:eastAsia="Arial" w:hAnsi="Cambria" w:cs="Arial"/>
          <w:b/>
          <w:sz w:val="22"/>
          <w:szCs w:val="22"/>
        </w:rPr>
        <w:t>o</w:t>
      </w:r>
      <w:r w:rsidRPr="00472515">
        <w:rPr>
          <w:rFonts w:ascii="Cambria" w:eastAsia="Arial" w:hAnsi="Cambria" w:cs="Arial"/>
          <w:b/>
          <w:spacing w:val="-1"/>
          <w:sz w:val="22"/>
          <w:szCs w:val="22"/>
        </w:rPr>
        <w:t>s</w:t>
      </w:r>
      <w:r w:rsidRPr="00472515">
        <w:rPr>
          <w:rFonts w:ascii="Cambria" w:eastAsia="Arial" w:hAnsi="Cambria" w:cs="Arial"/>
          <w:b/>
          <w:spacing w:val="1"/>
          <w:sz w:val="22"/>
          <w:szCs w:val="22"/>
        </w:rPr>
        <w:t>iti</w:t>
      </w:r>
      <w:r w:rsidRPr="00472515">
        <w:rPr>
          <w:rFonts w:ascii="Cambria" w:eastAsia="Arial" w:hAnsi="Cambria" w:cs="Arial"/>
          <w:b/>
          <w:sz w:val="22"/>
          <w:szCs w:val="22"/>
        </w:rPr>
        <w:t>on</w:t>
      </w:r>
      <w:r w:rsidRPr="00472515">
        <w:rPr>
          <w:rFonts w:ascii="Cambria" w:eastAsia="Arial" w:hAnsi="Cambria"/>
          <w:b/>
          <w:spacing w:val="-2"/>
          <w:sz w:val="22"/>
          <w:szCs w:val="22"/>
          <w:cs/>
          <w:lang w:bidi="mr-IN"/>
        </w:rPr>
        <w:t xml:space="preserve"> </w:t>
      </w:r>
      <w:r w:rsidRPr="00472515">
        <w:rPr>
          <w:rFonts w:ascii="Cambria" w:eastAsia="Arial" w:hAnsi="Cambria" w:cs="Arial"/>
          <w:b/>
          <w:spacing w:val="1"/>
          <w:sz w:val="22"/>
          <w:szCs w:val="22"/>
        </w:rPr>
        <w:t>i</w:t>
      </w:r>
      <w:r w:rsidRPr="00472515">
        <w:rPr>
          <w:rFonts w:ascii="Cambria" w:eastAsia="Arial" w:hAnsi="Cambria" w:cs="Arial"/>
          <w:b/>
          <w:sz w:val="22"/>
          <w:szCs w:val="22"/>
        </w:rPr>
        <w:t>n</w:t>
      </w:r>
      <w:r w:rsidRPr="00472515">
        <w:rPr>
          <w:rFonts w:ascii="Cambria" w:eastAsia="Arial" w:hAnsi="Cambria"/>
          <w:b/>
          <w:spacing w:val="-2"/>
          <w:sz w:val="22"/>
          <w:szCs w:val="22"/>
          <w:cs/>
          <w:lang w:bidi="mr-IN"/>
        </w:rPr>
        <w:t xml:space="preserve"> </w:t>
      </w:r>
      <w:r w:rsidRPr="00472515">
        <w:rPr>
          <w:rFonts w:ascii="Cambria" w:eastAsia="Arial" w:hAnsi="Cambria" w:cs="Arial"/>
          <w:b/>
          <w:spacing w:val="1"/>
          <w:sz w:val="22"/>
          <w:szCs w:val="22"/>
        </w:rPr>
        <w:t>t</w:t>
      </w:r>
      <w:r w:rsidRPr="00472515">
        <w:rPr>
          <w:rFonts w:ascii="Cambria" w:eastAsia="Arial" w:hAnsi="Cambria" w:cs="Arial"/>
          <w:b/>
          <w:sz w:val="22"/>
          <w:szCs w:val="22"/>
        </w:rPr>
        <w:t>he</w:t>
      </w:r>
      <w:r w:rsidRPr="00472515">
        <w:rPr>
          <w:rFonts w:ascii="Cambria" w:eastAsia="Arial" w:hAnsi="Cambria"/>
          <w:b/>
          <w:spacing w:val="-2"/>
          <w:sz w:val="22"/>
          <w:szCs w:val="22"/>
          <w:cs/>
          <w:lang w:bidi="mr-IN"/>
        </w:rPr>
        <w:t xml:space="preserve"> </w:t>
      </w:r>
      <w:r w:rsidR="007F04A8" w:rsidRPr="00472515">
        <w:rPr>
          <w:rFonts w:ascii="Cambria" w:eastAsia="Arial" w:hAnsi="Cambria" w:cs="Arial"/>
          <w:b/>
          <w:sz w:val="22"/>
          <w:szCs w:val="22"/>
        </w:rPr>
        <w:t>org</w:t>
      </w:r>
      <w:r w:rsidR="007F04A8" w:rsidRPr="00472515">
        <w:rPr>
          <w:rFonts w:ascii="Cambria" w:eastAsia="Arial" w:hAnsi="Cambria" w:cs="Arial"/>
          <w:b/>
          <w:spacing w:val="-1"/>
          <w:sz w:val="22"/>
          <w:szCs w:val="22"/>
        </w:rPr>
        <w:t>a</w:t>
      </w:r>
      <w:r w:rsidR="007F04A8" w:rsidRPr="00472515">
        <w:rPr>
          <w:rFonts w:ascii="Cambria" w:eastAsia="Arial" w:hAnsi="Cambria" w:cs="Arial"/>
          <w:b/>
          <w:spacing w:val="-3"/>
          <w:sz w:val="22"/>
          <w:szCs w:val="22"/>
        </w:rPr>
        <w:t>n</w:t>
      </w:r>
      <w:r w:rsidR="007F04A8" w:rsidRPr="00472515">
        <w:rPr>
          <w:rFonts w:ascii="Cambria" w:eastAsia="Arial" w:hAnsi="Cambria" w:cs="Arial"/>
          <w:b/>
          <w:spacing w:val="1"/>
          <w:sz w:val="22"/>
          <w:szCs w:val="22"/>
        </w:rPr>
        <w:t>i</w:t>
      </w:r>
      <w:r w:rsidR="007F04A8" w:rsidRPr="00472515">
        <w:rPr>
          <w:rFonts w:ascii="Cambria" w:eastAsia="Arial" w:hAnsi="Cambria" w:cs="Arial"/>
          <w:b/>
          <w:spacing w:val="-3"/>
          <w:sz w:val="22"/>
          <w:szCs w:val="22"/>
        </w:rPr>
        <w:t>z</w:t>
      </w:r>
      <w:r w:rsidR="007F04A8" w:rsidRPr="00472515">
        <w:rPr>
          <w:rFonts w:ascii="Cambria" w:eastAsia="Arial" w:hAnsi="Cambria" w:cs="Arial"/>
          <w:b/>
          <w:sz w:val="22"/>
          <w:szCs w:val="22"/>
        </w:rPr>
        <w:t>at</w:t>
      </w:r>
      <w:r w:rsidR="007F04A8" w:rsidRPr="00472515">
        <w:rPr>
          <w:rFonts w:ascii="Cambria" w:eastAsia="Arial" w:hAnsi="Cambria" w:cs="Arial"/>
          <w:b/>
          <w:spacing w:val="1"/>
          <w:sz w:val="22"/>
          <w:szCs w:val="22"/>
        </w:rPr>
        <w:t>i</w:t>
      </w:r>
      <w:r w:rsidR="007F04A8" w:rsidRPr="00472515">
        <w:rPr>
          <w:rFonts w:ascii="Cambria" w:eastAsia="Arial" w:hAnsi="Cambria" w:cs="Arial"/>
          <w:b/>
          <w:sz w:val="22"/>
          <w:szCs w:val="22"/>
        </w:rPr>
        <w:t>o</w:t>
      </w:r>
      <w:r w:rsidR="007F04A8" w:rsidRPr="00472515">
        <w:rPr>
          <w:rFonts w:ascii="Cambria" w:eastAsia="Arial" w:hAnsi="Cambria" w:cs="Arial"/>
          <w:b/>
          <w:spacing w:val="1"/>
          <w:sz w:val="22"/>
          <w:szCs w:val="22"/>
        </w:rPr>
        <w:t>n</w:t>
      </w:r>
      <w:r w:rsidRPr="00472515">
        <w:rPr>
          <w:rFonts w:eastAsia="Arial" w:cs="Arial"/>
          <w:spacing w:val="1"/>
          <w:sz w:val="22"/>
          <w:szCs w:val="22"/>
        </w:rPr>
        <w:tab/>
      </w:r>
      <w:r w:rsidRPr="00472515">
        <w:rPr>
          <w:rFonts w:eastAsia="Arial" w:cs="Arial"/>
          <w:spacing w:val="1"/>
          <w:sz w:val="22"/>
          <w:szCs w:val="22"/>
        </w:rPr>
        <w:tab/>
      </w:r>
      <w:r w:rsidRPr="00472515">
        <w:rPr>
          <w:rFonts w:ascii="Cambria" w:eastAsia="Arial" w:hAnsi="Cambria"/>
          <w:sz w:val="22"/>
          <w:szCs w:val="22"/>
          <w:cs/>
          <w:lang w:bidi="mr-IN"/>
        </w:rPr>
        <w:t xml:space="preserve">: </w:t>
      </w:r>
      <w:r w:rsidR="00CF2839" w:rsidRPr="00B02F5D">
        <w:rPr>
          <w:rFonts w:ascii="Cambria Math" w:eastAsia="Calibri" w:hAnsi="Cambria Math" w:cs="Calibri"/>
          <w:spacing w:val="-1"/>
          <w:sz w:val="22"/>
          <w:szCs w:val="22"/>
          <w:cs/>
          <w:lang w:bidi="hi-IN"/>
        </w:rPr>
        <w:t xml:space="preserve">President &amp; Managing Director </w:t>
      </w:r>
    </w:p>
    <w:p w14:paraId="01D8D978" w14:textId="51E3CCE6" w:rsidR="00927ACF" w:rsidRPr="00B02F5D" w:rsidRDefault="00927ACF" w:rsidP="00927ACF">
      <w:pPr>
        <w:pStyle w:val="NoSpacing"/>
        <w:rPr>
          <w:rFonts w:ascii="Cambria Math" w:eastAsia="Calibri" w:hAnsi="Cambria Math" w:cs="Calibri"/>
          <w:spacing w:val="-1"/>
          <w:sz w:val="22"/>
          <w:szCs w:val="22"/>
          <w:cs/>
          <w:lang w:bidi="hi-IN"/>
        </w:rPr>
      </w:pPr>
      <w:r w:rsidRPr="00B02F5D">
        <w:rPr>
          <w:rFonts w:ascii="Cambria Math" w:eastAsia="Calibri" w:hAnsi="Cambria Math" w:cs="Calibri"/>
          <w:spacing w:val="-1"/>
          <w:sz w:val="22"/>
          <w:szCs w:val="22"/>
          <w:cs/>
          <w:lang w:bidi="hi-IN"/>
        </w:rPr>
        <w:t xml:space="preserve">                                                                 </w:t>
      </w:r>
      <w:r w:rsidR="00CF2839" w:rsidRPr="00B02F5D">
        <w:rPr>
          <w:rFonts w:ascii="Cambria Math" w:eastAsia="Calibri" w:hAnsi="Cambria Math" w:cs="Calibri"/>
          <w:spacing w:val="-1"/>
          <w:sz w:val="22"/>
          <w:szCs w:val="22"/>
          <w:cs/>
          <w:lang w:bidi="hi-IN"/>
        </w:rPr>
        <w:t xml:space="preserve"> </w:t>
      </w:r>
      <w:r w:rsidR="00B02F5D">
        <w:rPr>
          <w:rFonts w:ascii="Cambria Math" w:eastAsia="Calibri" w:hAnsi="Cambria Math" w:cs="Mangal" w:hint="cs"/>
          <w:spacing w:val="-1"/>
          <w:sz w:val="22"/>
          <w:szCs w:val="22"/>
          <w:cs/>
          <w:lang w:bidi="hi-IN"/>
        </w:rPr>
        <w:t xml:space="preserve">    </w:t>
      </w:r>
      <w:r w:rsidR="00B41A28">
        <w:rPr>
          <w:rFonts w:ascii="Cambria Math" w:eastAsia="Calibri" w:hAnsi="Cambria Math" w:cs="Mangal" w:hint="cs"/>
          <w:spacing w:val="-1"/>
          <w:sz w:val="22"/>
          <w:szCs w:val="22"/>
          <w:cs/>
          <w:lang w:bidi="hi-IN"/>
        </w:rPr>
        <w:t xml:space="preserve"> </w:t>
      </w:r>
      <w:r w:rsidR="00CF2839" w:rsidRPr="00B02F5D">
        <w:rPr>
          <w:rFonts w:ascii="Cambria Math" w:eastAsia="Calibri" w:hAnsi="Cambria Math" w:cs="Calibri"/>
          <w:spacing w:val="-1"/>
          <w:sz w:val="22"/>
          <w:szCs w:val="22"/>
          <w:cs/>
          <w:lang w:bidi="hi-IN"/>
        </w:rPr>
        <w:t>(Udyami Sahyog Parishad)</w:t>
      </w:r>
    </w:p>
    <w:p w14:paraId="771B8A49" w14:textId="77777777" w:rsidR="00927ACF" w:rsidRDefault="00927ACF" w:rsidP="00927ACF">
      <w:pPr>
        <w:ind w:right="1237"/>
        <w:rPr>
          <w:rFonts w:ascii="Cambria" w:eastAsia="Arial" w:hAnsi="Cambria" w:cs="Arial"/>
          <w:b/>
          <w:spacing w:val="-3"/>
        </w:rPr>
      </w:pPr>
    </w:p>
    <w:p w14:paraId="76950D7A" w14:textId="178E026C" w:rsidR="00927ACF" w:rsidRPr="00B02F5D" w:rsidRDefault="00927ACF" w:rsidP="00927ACF">
      <w:pPr>
        <w:ind w:right="1237"/>
        <w:rPr>
          <w:rFonts w:ascii="Cambria Math" w:eastAsia="Calibri" w:hAnsi="Cambria Math" w:cs="Calibri"/>
          <w:spacing w:val="-1"/>
          <w:szCs w:val="22"/>
        </w:rPr>
      </w:pPr>
      <w:r w:rsidRPr="00647D09">
        <w:rPr>
          <w:rFonts w:ascii="Cambria" w:eastAsia="Arial" w:hAnsi="Cambria" w:cs="Arial"/>
          <w:b/>
          <w:spacing w:val="-3"/>
        </w:rPr>
        <w:t>T</w:t>
      </w:r>
      <w:r w:rsidRPr="00647D09">
        <w:rPr>
          <w:rFonts w:ascii="Cambria" w:eastAsia="Arial" w:hAnsi="Cambria" w:cs="Arial"/>
          <w:b/>
        </w:rPr>
        <w:t>el</w:t>
      </w:r>
      <w:r w:rsidRPr="00647D09">
        <w:rPr>
          <w:rFonts w:ascii="Cambria" w:eastAsia="Arial" w:hAnsi="Cambria"/>
          <w:b/>
          <w:bCs/>
          <w:spacing w:val="2"/>
          <w:cs/>
          <w:lang w:bidi="mr-IN"/>
        </w:rPr>
        <w:t xml:space="preserve"> </w:t>
      </w:r>
      <w:r w:rsidRPr="00647D09">
        <w:rPr>
          <w:rFonts w:ascii="Cambria" w:eastAsia="Arial" w:hAnsi="Cambria" w:cs="Arial"/>
          <w:b/>
        </w:rPr>
        <w:t>n</w:t>
      </w:r>
      <w:r w:rsidRPr="00647D09">
        <w:rPr>
          <w:rFonts w:ascii="Cambria" w:eastAsia="Arial" w:hAnsi="Cambria" w:cs="Arial"/>
          <w:b/>
          <w:spacing w:val="-1"/>
        </w:rPr>
        <w:t>u</w:t>
      </w:r>
      <w:r w:rsidRPr="00647D09">
        <w:rPr>
          <w:rFonts w:ascii="Cambria" w:eastAsia="Arial" w:hAnsi="Cambria" w:cs="Arial"/>
          <w:b/>
        </w:rPr>
        <w:t>mber</w:t>
      </w:r>
      <w:r w:rsidRPr="00647D09">
        <w:rPr>
          <w:rFonts w:ascii="Cambria" w:eastAsia="Arial" w:hAnsi="Cambria"/>
          <w:b/>
          <w:bCs/>
          <w:spacing w:val="1"/>
          <w:cs/>
          <w:lang w:bidi="mr-IN"/>
        </w:rPr>
        <w:t>(</w:t>
      </w:r>
      <w:r w:rsidRPr="00647D09">
        <w:rPr>
          <w:rFonts w:ascii="Cambria" w:eastAsia="Arial" w:hAnsi="Cambria" w:cs="Arial"/>
          <w:b/>
          <w:spacing w:val="-3"/>
        </w:rPr>
        <w:t>s</w:t>
      </w:r>
      <w:r w:rsidRPr="00647D09">
        <w:rPr>
          <w:rFonts w:ascii="Cambria" w:eastAsia="Arial" w:hAnsi="Cambria"/>
          <w:b/>
          <w:bCs/>
          <w:spacing w:val="1"/>
          <w:cs/>
          <w:lang w:bidi="mr-IN"/>
        </w:rPr>
        <w:t>)</w:t>
      </w:r>
      <w:r w:rsidRPr="00647D09">
        <w:rPr>
          <w:rFonts w:ascii="Cambria" w:eastAsia="Arial" w:hAnsi="Cambria" w:cs="Mangal"/>
          <w:b/>
          <w:bCs/>
          <w:spacing w:val="1"/>
          <w:cs/>
          <w:lang w:bidi="mr-IN"/>
        </w:rPr>
        <w:tab/>
      </w:r>
      <w:r w:rsidRPr="00647D09">
        <w:rPr>
          <w:rFonts w:ascii="Cambria" w:eastAsia="Arial" w:hAnsi="Cambria" w:cs="Mangal"/>
          <w:b/>
          <w:bCs/>
          <w:spacing w:val="1"/>
          <w:cs/>
          <w:lang w:bidi="mr-IN"/>
        </w:rPr>
        <w:tab/>
      </w:r>
      <w:r w:rsidRPr="00647D09">
        <w:rPr>
          <w:rFonts w:ascii="Cambria" w:eastAsia="Arial" w:hAnsi="Cambria" w:cs="Mangal"/>
          <w:b/>
          <w:bCs/>
          <w:spacing w:val="1"/>
          <w:cs/>
          <w:lang w:bidi="mr-IN"/>
        </w:rPr>
        <w:tab/>
      </w:r>
      <w:r w:rsidRPr="00647D09">
        <w:rPr>
          <w:rFonts w:ascii="Cambria" w:eastAsia="Arial" w:hAnsi="Cambria" w:cs="Mangal"/>
          <w:b/>
          <w:bCs/>
          <w:spacing w:val="1"/>
          <w:cs/>
          <w:lang w:bidi="mr-IN"/>
        </w:rPr>
        <w:tab/>
      </w:r>
      <w:r w:rsidRPr="00647D09">
        <w:rPr>
          <w:rFonts w:ascii="Cambria" w:eastAsia="Arial" w:hAnsi="Cambria"/>
          <w:b/>
          <w:bCs/>
          <w:cs/>
          <w:lang w:bidi="mr-IN"/>
        </w:rPr>
        <w:t>:</w:t>
      </w:r>
      <w:r w:rsidR="007F04A8">
        <w:rPr>
          <w:rFonts w:ascii="Cambria Math" w:eastAsia="Calibri" w:hAnsi="Cambria Math" w:cs="Calibri"/>
          <w:spacing w:val="-1"/>
          <w:szCs w:val="22"/>
        </w:rPr>
        <w:t xml:space="preserve"> </w:t>
      </w:r>
      <w:r w:rsidR="00CF2839">
        <w:rPr>
          <w:rFonts w:ascii="Cambria Math" w:eastAsia="Calibri" w:hAnsi="Cambria Math" w:cs="Calibri"/>
          <w:spacing w:val="-1"/>
          <w:szCs w:val="22"/>
        </w:rPr>
        <w:t>9810690553</w:t>
      </w:r>
    </w:p>
    <w:p w14:paraId="70EB5927" w14:textId="2B3865E7" w:rsidR="00927ACF" w:rsidRPr="00647D09" w:rsidRDefault="00927ACF" w:rsidP="00184DE2">
      <w:pPr>
        <w:ind w:right="1237"/>
        <w:rPr>
          <w:rFonts w:ascii="Cambria" w:eastAsia="Arial" w:hAnsi="Cambria" w:cs="Mangal"/>
          <w:b/>
          <w:bCs/>
          <w:lang w:bidi="mr-IN"/>
        </w:rPr>
      </w:pPr>
      <w:r w:rsidRPr="007F04A8">
        <w:rPr>
          <w:rFonts w:ascii="Cambria" w:eastAsia="Arial" w:hAnsi="Cambria" w:cs="Arial"/>
          <w:b/>
        </w:rPr>
        <w:t>Web</w:t>
      </w:r>
      <w:r w:rsidR="007F04A8" w:rsidRPr="007F04A8">
        <w:rPr>
          <w:rFonts w:ascii="Cambria" w:eastAsia="Arial" w:hAnsi="Cambria" w:cs="Arial"/>
          <w:b/>
        </w:rPr>
        <w:t>site</w:t>
      </w:r>
      <w:r w:rsidR="007F04A8">
        <w:rPr>
          <w:rFonts w:ascii="Cambria Math" w:eastAsia="Calibri" w:hAnsi="Cambria Math" w:cs="Calibri"/>
          <w:szCs w:val="22"/>
        </w:rPr>
        <w:t xml:space="preserve">                                                         </w:t>
      </w:r>
      <w:r w:rsidRPr="00E800C8">
        <w:rPr>
          <w:rFonts w:ascii="Cambria Math" w:eastAsia="Calibri" w:hAnsi="Cambria Math" w:cs="Calibri"/>
          <w:szCs w:val="22"/>
        </w:rPr>
        <w:t>:</w:t>
      </w:r>
      <w:r w:rsidR="00B02F5D">
        <w:rPr>
          <w:rFonts w:ascii="Cambria Math" w:eastAsia="Calibri" w:hAnsi="Cambria Math" w:cs="Calibri"/>
          <w:szCs w:val="22"/>
        </w:rPr>
        <w:t xml:space="preserve"> </w:t>
      </w:r>
      <w:r w:rsidR="007F04A8">
        <w:rPr>
          <w:rFonts w:ascii="Cambria Math" w:eastAsia="Calibri" w:hAnsi="Cambria Math" w:cs="Calibri"/>
          <w:szCs w:val="22"/>
        </w:rPr>
        <w:t>www.</w:t>
      </w:r>
      <w:r w:rsidR="00CF2839">
        <w:rPr>
          <w:rFonts w:ascii="Cambria Math" w:eastAsia="Calibri" w:hAnsi="Cambria Math" w:cs="Calibri"/>
          <w:szCs w:val="22"/>
        </w:rPr>
        <w:t>skillindiausp.com</w:t>
      </w:r>
    </w:p>
    <w:p w14:paraId="412C4C59" w14:textId="77777777" w:rsidR="00184DE2" w:rsidRDefault="00184DE2" w:rsidP="007F04A8">
      <w:pPr>
        <w:spacing w:before="16"/>
        <w:rPr>
          <w:rFonts w:ascii="Cambria" w:eastAsia="Arial" w:hAnsi="Cambria" w:cs="Arial"/>
          <w:b/>
          <w:spacing w:val="-1"/>
        </w:rPr>
      </w:pPr>
    </w:p>
    <w:p w14:paraId="0FC80F54" w14:textId="71BFA51B" w:rsidR="00927ACF" w:rsidRDefault="00927ACF" w:rsidP="007F04A8">
      <w:pPr>
        <w:spacing w:before="16"/>
        <w:rPr>
          <w:rFonts w:ascii="Cambria" w:eastAsia="Arial" w:hAnsi="Cambria" w:cs="Mangal"/>
          <w:b/>
          <w:bCs/>
          <w:cs/>
          <w:lang w:bidi="mr-IN"/>
        </w:rPr>
      </w:pPr>
      <w:r w:rsidRPr="00647D09">
        <w:rPr>
          <w:rFonts w:ascii="Cambria" w:eastAsia="Arial" w:hAnsi="Cambria" w:cs="Arial"/>
          <w:b/>
          <w:spacing w:val="-1"/>
        </w:rPr>
        <w:t>E</w:t>
      </w:r>
      <w:r w:rsidRPr="00647D09">
        <w:rPr>
          <w:rFonts w:ascii="Cambria" w:eastAsia="Arial" w:hAnsi="Cambria"/>
          <w:b/>
          <w:bCs/>
          <w:spacing w:val="1"/>
          <w:cs/>
          <w:lang w:bidi="mr-IN"/>
        </w:rPr>
        <w:t>-</w:t>
      </w:r>
      <w:r w:rsidRPr="00647D09">
        <w:rPr>
          <w:rFonts w:ascii="Cambria" w:eastAsia="Arial" w:hAnsi="Cambria" w:cs="Arial"/>
          <w:b/>
        </w:rPr>
        <w:t>ma</w:t>
      </w:r>
      <w:r w:rsidRPr="00647D09">
        <w:rPr>
          <w:rFonts w:ascii="Cambria" w:eastAsia="Arial" w:hAnsi="Cambria" w:cs="Arial"/>
          <w:b/>
          <w:spacing w:val="-1"/>
        </w:rPr>
        <w:t>i</w:t>
      </w:r>
      <w:r w:rsidRPr="00647D09">
        <w:rPr>
          <w:rFonts w:ascii="Cambria" w:eastAsia="Arial" w:hAnsi="Cambria" w:cs="Arial"/>
          <w:b/>
        </w:rPr>
        <w:t>l</w:t>
      </w:r>
      <w:r w:rsidRPr="00647D09">
        <w:rPr>
          <w:rFonts w:ascii="Cambria" w:eastAsia="Arial" w:hAnsi="Cambria"/>
          <w:b/>
          <w:bCs/>
          <w:spacing w:val="2"/>
          <w:cs/>
          <w:lang w:bidi="mr-IN"/>
        </w:rPr>
        <w:t xml:space="preserve"> </w:t>
      </w:r>
      <w:r w:rsidRPr="00647D09">
        <w:rPr>
          <w:rFonts w:ascii="Cambria" w:eastAsia="Arial" w:hAnsi="Cambria" w:cs="Arial"/>
          <w:b/>
        </w:rPr>
        <w:t>a</w:t>
      </w:r>
      <w:r w:rsidRPr="00647D09">
        <w:rPr>
          <w:rFonts w:ascii="Cambria" w:eastAsia="Arial" w:hAnsi="Cambria" w:cs="Arial"/>
          <w:b/>
          <w:spacing w:val="-1"/>
        </w:rPr>
        <w:t>d</w:t>
      </w:r>
      <w:r w:rsidRPr="00647D09">
        <w:rPr>
          <w:rFonts w:ascii="Cambria" w:eastAsia="Arial" w:hAnsi="Cambria" w:cs="Arial"/>
          <w:b/>
          <w:spacing w:val="-3"/>
        </w:rPr>
        <w:t>d</w:t>
      </w:r>
      <w:r w:rsidRPr="00647D09">
        <w:rPr>
          <w:rFonts w:ascii="Cambria" w:eastAsia="Arial" w:hAnsi="Cambria" w:cs="Arial"/>
          <w:b/>
        </w:rPr>
        <w:t>ress</w:t>
      </w:r>
      <w:r>
        <w:rPr>
          <w:rFonts w:ascii="Cambria" w:eastAsia="Arial" w:hAnsi="Cambria" w:cs="Arial"/>
          <w:b/>
        </w:rPr>
        <w:tab/>
      </w:r>
      <w:r>
        <w:rPr>
          <w:rFonts w:ascii="Cambria" w:eastAsia="Arial" w:hAnsi="Cambria" w:cs="Arial"/>
          <w:b/>
        </w:rPr>
        <w:tab/>
      </w:r>
      <w:r>
        <w:rPr>
          <w:rFonts w:ascii="Cambria" w:eastAsia="Arial" w:hAnsi="Cambria" w:cs="Arial"/>
          <w:b/>
        </w:rPr>
        <w:tab/>
      </w:r>
      <w:r w:rsidRPr="00647D09">
        <w:rPr>
          <w:rFonts w:ascii="Cambria" w:eastAsia="Arial" w:hAnsi="Cambria"/>
          <w:b/>
          <w:bCs/>
          <w:cs/>
          <w:lang w:bidi="mr-IN"/>
        </w:rPr>
        <w:t>:</w:t>
      </w:r>
      <w:r w:rsidR="00B41A28">
        <w:rPr>
          <w:rFonts w:ascii="Cambria" w:eastAsia="Arial" w:hAnsi="Cambria" w:cs="Mangal" w:hint="cs"/>
          <w:b/>
          <w:bCs/>
          <w:cs/>
          <w:lang w:bidi="mr-IN"/>
        </w:rPr>
        <w:t xml:space="preserve"> </w:t>
      </w:r>
      <w:r w:rsidR="00CF2839">
        <w:rPr>
          <w:rFonts w:ascii="Cambria" w:eastAsia="Arial" w:hAnsi="Cambria" w:cs="Mangal" w:hint="cs"/>
          <w:b/>
          <w:bCs/>
          <w:cs/>
          <w:lang w:bidi="mr-IN"/>
        </w:rPr>
        <w:t>usp.infosnp@gmail.com</w:t>
      </w:r>
    </w:p>
    <w:p w14:paraId="7595EE45" w14:textId="5F3AC843" w:rsidR="00B02F5D" w:rsidRDefault="00B02F5D" w:rsidP="007F04A8">
      <w:pPr>
        <w:spacing w:before="16"/>
        <w:rPr>
          <w:rFonts w:ascii="Cambria Math" w:eastAsia="Calibri" w:hAnsi="Cambria Math" w:cs="Calibri"/>
          <w:szCs w:val="22"/>
        </w:rPr>
      </w:pPr>
    </w:p>
    <w:p w14:paraId="6D2196F7" w14:textId="3CA97FC3" w:rsidR="00B02F5D" w:rsidRDefault="00B02F5D" w:rsidP="007F04A8">
      <w:pPr>
        <w:spacing w:before="16"/>
        <w:rPr>
          <w:rFonts w:ascii="Cambria Math" w:eastAsia="Calibri" w:hAnsi="Cambria Math" w:cs="Calibri"/>
          <w:szCs w:val="22"/>
        </w:rPr>
      </w:pPr>
    </w:p>
    <w:bookmarkEnd w:id="1"/>
    <w:p w14:paraId="4D972365" w14:textId="3A35C570" w:rsidR="00B02F5D" w:rsidRDefault="00B02F5D" w:rsidP="007F04A8">
      <w:pPr>
        <w:spacing w:before="16"/>
        <w:rPr>
          <w:rFonts w:ascii="Cambria Math" w:eastAsia="Calibri" w:hAnsi="Cambria Math" w:cs="Calibri"/>
          <w:szCs w:val="22"/>
        </w:rPr>
      </w:pPr>
    </w:p>
    <w:bookmarkEnd w:id="2"/>
    <w:p w14:paraId="3BE43B2B" w14:textId="3DBEC686" w:rsidR="00B02F5D" w:rsidRDefault="00B02F5D" w:rsidP="007F04A8">
      <w:pPr>
        <w:spacing w:before="16"/>
        <w:rPr>
          <w:rFonts w:ascii="Cambria Math" w:eastAsia="Calibri" w:hAnsi="Cambria Math" w:cs="Calibri"/>
          <w:szCs w:val="22"/>
        </w:rPr>
      </w:pPr>
    </w:p>
    <w:p w14:paraId="5AD2DDB7" w14:textId="77777777" w:rsidR="00B02F5D" w:rsidRPr="007F04A8" w:rsidRDefault="00B02F5D" w:rsidP="007F04A8">
      <w:pPr>
        <w:spacing w:before="16"/>
        <w:rPr>
          <w:rFonts w:ascii="Cambria Math" w:eastAsia="Calibri" w:hAnsi="Cambria Math" w:cs="Calibri"/>
          <w:szCs w:val="22"/>
        </w:rPr>
      </w:pPr>
    </w:p>
    <w:p w14:paraId="51A65252" w14:textId="77777777" w:rsidR="00B44D49" w:rsidRPr="00B02F5D" w:rsidRDefault="00B44D49" w:rsidP="00B44D49">
      <w:pPr>
        <w:widowControl w:val="0"/>
        <w:spacing w:before="161" w:after="0" w:line="240" w:lineRule="auto"/>
        <w:outlineLvl w:val="1"/>
        <w:rPr>
          <w:rFonts w:ascii="Cambria" w:eastAsia="Arial" w:hAnsi="Cambria" w:cs="Mangal"/>
        </w:rPr>
      </w:pPr>
      <w:bookmarkStart w:id="3" w:name="_Hlk946124"/>
      <w:r w:rsidRPr="00B02F5D">
        <w:rPr>
          <w:rFonts w:ascii="Cambria" w:eastAsia="Arial" w:hAnsi="Cambria" w:cs="Mangal"/>
          <w:b/>
          <w:bCs/>
        </w:rPr>
        <w:lastRenderedPageBreak/>
        <w:t>SUMMARY</w:t>
      </w:r>
    </w:p>
    <w:bookmarkEnd w:id="3"/>
    <w:p w14:paraId="74B100A8" w14:textId="77777777" w:rsidR="00B44D49" w:rsidRPr="00B02F5D" w:rsidRDefault="00B44D49" w:rsidP="00B44D49">
      <w:pPr>
        <w:widowControl w:val="0"/>
        <w:spacing w:before="1"/>
        <w:rPr>
          <w:rFonts w:ascii="Cambria" w:eastAsia="Arial" w:hAnsi="Cambria" w:cs="Arial"/>
          <w:b/>
          <w:bCs/>
        </w:rPr>
      </w:pPr>
    </w:p>
    <w:tbl>
      <w:tblPr>
        <w:tblW w:w="1263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2850"/>
        <w:gridCol w:w="9788"/>
      </w:tblGrid>
      <w:tr w:rsidR="00B02F5D" w:rsidRPr="00B02F5D" w14:paraId="04B23B40" w14:textId="77777777" w:rsidTr="004602C4">
        <w:trPr>
          <w:trHeight w:hRule="exact" w:val="442"/>
        </w:trPr>
        <w:tc>
          <w:tcPr>
            <w:tcW w:w="2850" w:type="dxa"/>
          </w:tcPr>
          <w:p w14:paraId="45732A50" w14:textId="77777777" w:rsidR="00B44D49" w:rsidRPr="00B02F5D" w:rsidRDefault="00B44D49" w:rsidP="00674510">
            <w:pPr>
              <w:widowControl w:val="0"/>
              <w:spacing w:before="16"/>
              <w:ind w:left="103" w:right="288"/>
              <w:rPr>
                <w:rFonts w:ascii="Cambria" w:eastAsia="Arial Black" w:hAnsi="Cambria" w:cs="Arial Black"/>
              </w:rPr>
            </w:pPr>
            <w:bookmarkStart w:id="4" w:name="_Hlk945877"/>
            <w:r w:rsidRPr="00B02F5D">
              <w:rPr>
                <w:rFonts w:ascii="Cambria" w:eastAsia="Calibri" w:hAnsi="Cambria" w:cs="Mangal"/>
                <w:b/>
              </w:rPr>
              <w:t>Qualification</w:t>
            </w:r>
            <w:r w:rsidRPr="00B02F5D">
              <w:rPr>
                <w:rFonts w:ascii="Cambria" w:eastAsia="Calibri" w:hAnsi="Cambria" w:cs="Arial Unicode MS"/>
                <w:b/>
                <w:bCs/>
                <w:spacing w:val="-8"/>
                <w:cs/>
                <w:lang w:bidi="mr-IN"/>
              </w:rPr>
              <w:t xml:space="preserve"> </w:t>
            </w:r>
            <w:r w:rsidRPr="00B02F5D">
              <w:rPr>
                <w:rFonts w:ascii="Cambria" w:eastAsia="Calibri" w:hAnsi="Cambria" w:cs="Mangal"/>
                <w:b/>
              </w:rPr>
              <w:t xml:space="preserve">Title </w:t>
            </w:r>
          </w:p>
        </w:tc>
        <w:tc>
          <w:tcPr>
            <w:tcW w:w="9788" w:type="dxa"/>
          </w:tcPr>
          <w:p w14:paraId="6E2B0D83" w14:textId="321D9B5D" w:rsidR="00B44D49" w:rsidRPr="00B02F5D" w:rsidRDefault="00B44D49" w:rsidP="00674510">
            <w:pPr>
              <w:widowControl w:val="0"/>
              <w:spacing w:before="16"/>
              <w:ind w:left="103" w:right="288"/>
              <w:rPr>
                <w:rFonts w:ascii="Cambria" w:eastAsia="Calibri" w:hAnsi="Cambria" w:cs="Mangal"/>
                <w:b/>
              </w:rPr>
            </w:pPr>
            <w:r w:rsidRPr="00B02F5D">
              <w:rPr>
                <w:rFonts w:ascii="Calibri" w:eastAsia="Calibri" w:hAnsi="Calibri" w:cs="Calibri"/>
                <w:b/>
                <w:spacing w:val="1"/>
                <w:szCs w:val="22"/>
              </w:rPr>
              <w:t xml:space="preserve">Certificate in </w:t>
            </w:r>
            <w:r w:rsidR="00053A22">
              <w:rPr>
                <w:rFonts w:ascii="Calibri" w:eastAsia="Calibri" w:hAnsi="Calibri" w:cs="Calibri"/>
                <w:b/>
                <w:spacing w:val="1"/>
                <w:szCs w:val="22"/>
              </w:rPr>
              <w:t>Plastic Moulding Assistant/Helper Level 2</w:t>
            </w:r>
          </w:p>
        </w:tc>
      </w:tr>
      <w:tr w:rsidR="00B02F5D" w:rsidRPr="00B02F5D" w14:paraId="0DF587FC" w14:textId="77777777" w:rsidTr="004602C4">
        <w:trPr>
          <w:trHeight w:hRule="exact" w:val="370"/>
        </w:trPr>
        <w:tc>
          <w:tcPr>
            <w:tcW w:w="2850" w:type="dxa"/>
          </w:tcPr>
          <w:p w14:paraId="4497C604" w14:textId="77777777" w:rsidR="00B44D49" w:rsidRPr="00B02F5D" w:rsidRDefault="00B44D49" w:rsidP="00674510">
            <w:pPr>
              <w:widowControl w:val="0"/>
              <w:spacing w:before="13"/>
              <w:ind w:left="103" w:right="288"/>
              <w:rPr>
                <w:rFonts w:ascii="Cambria" w:eastAsia="Arial Black" w:hAnsi="Cambria" w:cs="Arial Black"/>
              </w:rPr>
            </w:pPr>
            <w:r w:rsidRPr="00B02F5D">
              <w:rPr>
                <w:rFonts w:ascii="Cambria" w:eastAsia="Calibri" w:hAnsi="Cambria" w:cs="Mangal"/>
                <w:b/>
              </w:rPr>
              <w:t>Qualification</w:t>
            </w:r>
            <w:r w:rsidRPr="00B02F5D">
              <w:rPr>
                <w:rFonts w:ascii="Cambria" w:eastAsia="Calibri" w:hAnsi="Cambria" w:cs="Arial Unicode MS"/>
                <w:b/>
                <w:bCs/>
                <w:spacing w:val="-10"/>
                <w:cs/>
                <w:lang w:bidi="mr-IN"/>
              </w:rPr>
              <w:t xml:space="preserve"> </w:t>
            </w:r>
            <w:r w:rsidRPr="00B02F5D">
              <w:rPr>
                <w:rFonts w:ascii="Cambria" w:eastAsia="Calibri" w:hAnsi="Cambria" w:cs="Mangal"/>
                <w:b/>
              </w:rPr>
              <w:t xml:space="preserve">Code </w:t>
            </w:r>
          </w:p>
        </w:tc>
        <w:tc>
          <w:tcPr>
            <w:tcW w:w="9788" w:type="dxa"/>
          </w:tcPr>
          <w:p w14:paraId="0D945109" w14:textId="3E7A97A4" w:rsidR="00B44D49" w:rsidRPr="00B02F5D" w:rsidRDefault="00053A22" w:rsidP="00674510">
            <w:pPr>
              <w:widowControl w:val="0"/>
              <w:spacing w:before="13"/>
              <w:ind w:left="103" w:right="288"/>
              <w:rPr>
                <w:rFonts w:ascii="Cambria" w:eastAsia="Calibri" w:hAnsi="Cambria" w:cs="Mangal"/>
                <w:b/>
              </w:rPr>
            </w:pPr>
            <w:r>
              <w:rPr>
                <w:rFonts w:ascii="Cambria" w:eastAsia="Calibri" w:hAnsi="Cambria" w:cs="Mangal"/>
                <w:b/>
                <w:color w:val="000000"/>
              </w:rPr>
              <w:t>USP4402</w:t>
            </w:r>
          </w:p>
        </w:tc>
      </w:tr>
      <w:tr w:rsidR="00AC6FAE" w:rsidRPr="00B02F5D" w14:paraId="254267F4" w14:textId="77777777" w:rsidTr="004602C4">
        <w:trPr>
          <w:trHeight w:hRule="exact" w:val="370"/>
        </w:trPr>
        <w:tc>
          <w:tcPr>
            <w:tcW w:w="2850" w:type="dxa"/>
          </w:tcPr>
          <w:p w14:paraId="7C8FDF6A" w14:textId="5CEF0D17" w:rsidR="00AC6FAE" w:rsidRPr="00B02F5D" w:rsidRDefault="00AC6FAE" w:rsidP="00674510">
            <w:pPr>
              <w:widowControl w:val="0"/>
              <w:spacing w:before="13"/>
              <w:ind w:left="103" w:right="288"/>
              <w:rPr>
                <w:rFonts w:ascii="Cambria" w:eastAsia="Calibri" w:hAnsi="Cambria" w:cs="Mangal"/>
                <w:b/>
              </w:rPr>
            </w:pPr>
            <w:r>
              <w:rPr>
                <w:rFonts w:ascii="Cambria" w:eastAsia="Calibri" w:hAnsi="Cambria" w:cs="Mangal"/>
                <w:b/>
              </w:rPr>
              <w:t>Duration of the Course</w:t>
            </w:r>
          </w:p>
        </w:tc>
        <w:tc>
          <w:tcPr>
            <w:tcW w:w="9788" w:type="dxa"/>
          </w:tcPr>
          <w:p w14:paraId="367AEF7D" w14:textId="049AE57A" w:rsidR="00AC6FAE" w:rsidRPr="00B02F5D" w:rsidRDefault="00AC6FAE" w:rsidP="00674510">
            <w:pPr>
              <w:widowControl w:val="0"/>
              <w:spacing w:before="13"/>
              <w:ind w:left="103" w:right="288"/>
              <w:rPr>
                <w:rFonts w:ascii="Cambria" w:eastAsia="Calibri" w:hAnsi="Cambria" w:cs="Mangal"/>
                <w:b/>
              </w:rPr>
            </w:pPr>
            <w:r>
              <w:rPr>
                <w:rFonts w:ascii="Cambria" w:eastAsia="Calibri" w:hAnsi="Cambria" w:cs="Mangal"/>
                <w:b/>
              </w:rPr>
              <w:t>3 Months</w:t>
            </w:r>
          </w:p>
        </w:tc>
      </w:tr>
      <w:tr w:rsidR="00B02F5D" w:rsidRPr="00B02F5D" w14:paraId="6F46EA0A" w14:textId="77777777" w:rsidTr="004602C4">
        <w:trPr>
          <w:trHeight w:hRule="exact" w:val="2333"/>
        </w:trPr>
        <w:tc>
          <w:tcPr>
            <w:tcW w:w="2850" w:type="dxa"/>
          </w:tcPr>
          <w:p w14:paraId="1F6E8D7D" w14:textId="77777777" w:rsidR="00B44D49" w:rsidRPr="00B02F5D" w:rsidRDefault="00B44D49" w:rsidP="00674510">
            <w:pPr>
              <w:widowControl w:val="0"/>
              <w:spacing w:before="13" w:line="254" w:lineRule="auto"/>
              <w:ind w:left="103" w:right="288"/>
              <w:rPr>
                <w:rFonts w:ascii="Cambria" w:eastAsia="Arial Black" w:hAnsi="Cambria" w:cs="Arial Black"/>
              </w:rPr>
            </w:pPr>
            <w:r w:rsidRPr="00B02F5D">
              <w:rPr>
                <w:rFonts w:ascii="Cambria" w:eastAsia="Calibri" w:hAnsi="Cambria" w:cs="Mangal"/>
                <w:b/>
              </w:rPr>
              <w:t>Nature and purpose of</w:t>
            </w:r>
            <w:r w:rsidRPr="00B02F5D">
              <w:rPr>
                <w:rFonts w:ascii="Cambria" w:eastAsia="Calibri" w:hAnsi="Cambria" w:cs="Arial Unicode MS"/>
                <w:b/>
                <w:bCs/>
                <w:spacing w:val="-11"/>
                <w:cs/>
                <w:lang w:bidi="mr-IN"/>
              </w:rPr>
              <w:t xml:space="preserve"> </w:t>
            </w:r>
            <w:r w:rsidRPr="00B02F5D">
              <w:rPr>
                <w:rFonts w:ascii="Cambria" w:eastAsia="Calibri" w:hAnsi="Cambria" w:cs="Mangal"/>
                <w:b/>
              </w:rPr>
              <w:t>the</w:t>
            </w:r>
            <w:r w:rsidRPr="00B02F5D">
              <w:rPr>
                <w:rFonts w:ascii="Cambria" w:eastAsia="Calibri" w:hAnsi="Cambria" w:cs="Arial Unicode MS"/>
                <w:b/>
                <w:bCs/>
                <w:cs/>
                <w:lang w:bidi="mr-IN"/>
              </w:rPr>
              <w:t xml:space="preserve"> </w:t>
            </w:r>
            <w:r w:rsidRPr="00B02F5D">
              <w:rPr>
                <w:rFonts w:ascii="Cambria" w:eastAsia="Calibri" w:hAnsi="Cambria" w:cs="Mangal"/>
                <w:b/>
              </w:rPr>
              <w:t xml:space="preserve">qualification           </w:t>
            </w:r>
          </w:p>
        </w:tc>
        <w:tc>
          <w:tcPr>
            <w:tcW w:w="9788" w:type="dxa"/>
          </w:tcPr>
          <w:p w14:paraId="6F36BE10" w14:textId="77777777" w:rsidR="00B44D49" w:rsidRPr="00B02F5D" w:rsidRDefault="00B44D49" w:rsidP="00B02F5D">
            <w:pPr>
              <w:spacing w:before="71"/>
              <w:rPr>
                <w:rFonts w:ascii="Cambria Math" w:eastAsia="Calibri" w:hAnsi="Cambria Math" w:cs="Calibri"/>
                <w:b/>
                <w:szCs w:val="22"/>
              </w:rPr>
            </w:pPr>
            <w:r w:rsidRPr="00B02F5D">
              <w:rPr>
                <w:rFonts w:ascii="Calibri" w:eastAsia="Calibri" w:hAnsi="Calibri" w:cs="Calibri"/>
                <w:b/>
                <w:szCs w:val="22"/>
              </w:rPr>
              <w:t>Nature</w:t>
            </w:r>
          </w:p>
          <w:p w14:paraId="2BDB006D" w14:textId="77777777" w:rsidR="00F65500" w:rsidRPr="00F65500" w:rsidRDefault="00F65500" w:rsidP="009B67C1">
            <w:pPr>
              <w:spacing w:before="62"/>
              <w:ind w:right="269"/>
              <w:rPr>
                <w:rFonts w:ascii="Calibri" w:eastAsia="Calibri" w:hAnsi="Calibri" w:cs="Calibri"/>
                <w:spacing w:val="1"/>
                <w:szCs w:val="22"/>
              </w:rPr>
            </w:pPr>
            <w:r w:rsidRPr="00F65500">
              <w:rPr>
                <w:rFonts w:ascii="Calibri" w:eastAsia="Calibri" w:hAnsi="Calibri" w:cs="Calibri"/>
                <w:spacing w:val="1"/>
                <w:szCs w:val="22"/>
              </w:rPr>
              <w:t>Technical Training</w:t>
            </w:r>
          </w:p>
          <w:p w14:paraId="54A7E033" w14:textId="77777777" w:rsidR="00F65500" w:rsidRDefault="00F65500" w:rsidP="009B67C1">
            <w:pPr>
              <w:spacing w:before="62"/>
              <w:ind w:right="269"/>
              <w:rPr>
                <w:rFonts w:ascii="Calibri" w:eastAsia="Calibri" w:hAnsi="Calibri" w:cs="Calibri"/>
                <w:b/>
                <w:spacing w:val="1"/>
                <w:szCs w:val="22"/>
              </w:rPr>
            </w:pPr>
            <w:r>
              <w:rPr>
                <w:rFonts w:ascii="Calibri" w:eastAsia="Calibri" w:hAnsi="Calibri" w:cs="Calibri"/>
                <w:b/>
                <w:spacing w:val="1"/>
                <w:szCs w:val="22"/>
              </w:rPr>
              <w:t>Purpose</w:t>
            </w:r>
          </w:p>
          <w:p w14:paraId="0D9D9D4F" w14:textId="20F56449" w:rsidR="00F65500" w:rsidRPr="00F65500" w:rsidRDefault="00AC6FAE" w:rsidP="009B67C1">
            <w:pPr>
              <w:spacing w:before="62"/>
              <w:ind w:right="269"/>
              <w:rPr>
                <w:rFonts w:ascii="Calibri" w:eastAsia="Calibri" w:hAnsi="Calibri" w:cs="Calibri"/>
                <w:spacing w:val="1"/>
                <w:szCs w:val="22"/>
              </w:rPr>
            </w:pPr>
            <w:r>
              <w:rPr>
                <w:rFonts w:ascii="Calibri" w:eastAsia="Calibri" w:hAnsi="Calibri" w:cs="Calibri"/>
                <w:spacing w:val="1"/>
                <w:szCs w:val="22"/>
              </w:rPr>
              <w:t>T</w:t>
            </w:r>
            <w:r w:rsidR="00F65500">
              <w:rPr>
                <w:rFonts w:ascii="Calibri" w:eastAsia="Calibri" w:hAnsi="Calibri" w:cs="Calibri"/>
                <w:spacing w:val="1"/>
                <w:szCs w:val="22"/>
              </w:rPr>
              <w:t xml:space="preserve">o prepare </w:t>
            </w:r>
            <w:r>
              <w:rPr>
                <w:rFonts w:ascii="Calibri" w:eastAsia="Calibri" w:hAnsi="Calibri" w:cs="Calibri"/>
                <w:spacing w:val="1"/>
                <w:szCs w:val="22"/>
              </w:rPr>
              <w:t xml:space="preserve">Skilled </w:t>
            </w:r>
            <w:r w:rsidR="00F65500">
              <w:rPr>
                <w:rFonts w:ascii="Calibri" w:eastAsia="Calibri" w:hAnsi="Calibri" w:cs="Calibri"/>
                <w:spacing w:val="1"/>
                <w:szCs w:val="22"/>
              </w:rPr>
              <w:t xml:space="preserve">Industrial workforce </w:t>
            </w:r>
            <w:r>
              <w:rPr>
                <w:rFonts w:ascii="Calibri" w:eastAsia="Calibri" w:hAnsi="Calibri" w:cs="Calibri"/>
                <w:spacing w:val="1"/>
                <w:szCs w:val="22"/>
              </w:rPr>
              <w:t xml:space="preserve">through </w:t>
            </w:r>
            <w:r w:rsidRPr="00F65500">
              <w:rPr>
                <w:rFonts w:ascii="Calibri" w:eastAsia="Calibri" w:hAnsi="Calibri" w:cs="Calibri"/>
                <w:spacing w:val="1"/>
                <w:szCs w:val="22"/>
              </w:rPr>
              <w:t xml:space="preserve">Skill Development </w:t>
            </w:r>
            <w:r>
              <w:rPr>
                <w:rFonts w:ascii="Calibri" w:eastAsia="Calibri" w:hAnsi="Calibri" w:cs="Calibri"/>
                <w:spacing w:val="1"/>
                <w:szCs w:val="22"/>
              </w:rPr>
              <w:t xml:space="preserve">Program </w:t>
            </w:r>
            <w:r w:rsidR="00F65500">
              <w:rPr>
                <w:rFonts w:ascii="Calibri" w:eastAsia="Calibri" w:hAnsi="Calibri" w:cs="Calibri"/>
                <w:spacing w:val="1"/>
                <w:szCs w:val="22"/>
              </w:rPr>
              <w:t>and Livelihood generation for youths</w:t>
            </w:r>
          </w:p>
          <w:p w14:paraId="569D6560" w14:textId="77777777" w:rsidR="00B44D49" w:rsidRPr="00B02F5D" w:rsidRDefault="00B44D49" w:rsidP="00AC6FAE">
            <w:pPr>
              <w:spacing w:before="62"/>
              <w:ind w:right="269"/>
              <w:rPr>
                <w:rFonts w:ascii="Cambria" w:eastAsia="Calibri" w:hAnsi="Cambria" w:cs="Mangal"/>
                <w:b/>
              </w:rPr>
            </w:pPr>
          </w:p>
        </w:tc>
      </w:tr>
      <w:tr w:rsidR="00B02F5D" w:rsidRPr="00B02F5D" w14:paraId="29B3ED36" w14:textId="77777777" w:rsidTr="004602C4">
        <w:trPr>
          <w:trHeight w:hRule="exact" w:val="991"/>
        </w:trPr>
        <w:tc>
          <w:tcPr>
            <w:tcW w:w="2850" w:type="dxa"/>
          </w:tcPr>
          <w:p w14:paraId="0E8D7D7E" w14:textId="77777777" w:rsidR="00B44D49" w:rsidRPr="00B02F5D" w:rsidRDefault="00B44D49" w:rsidP="00674510">
            <w:pPr>
              <w:widowControl w:val="0"/>
              <w:spacing w:before="13" w:line="254" w:lineRule="auto"/>
              <w:ind w:left="103" w:right="288"/>
              <w:rPr>
                <w:rFonts w:ascii="Cambria" w:eastAsia="Calibri" w:hAnsi="Cambria" w:cs="Mangal"/>
                <w:b/>
              </w:rPr>
            </w:pPr>
            <w:r w:rsidRPr="00B02F5D">
              <w:rPr>
                <w:rFonts w:ascii="Cambria" w:eastAsia="Calibri" w:hAnsi="Cambria" w:cs="Mangal"/>
                <w:b/>
              </w:rPr>
              <w:t>Body</w:t>
            </w:r>
            <w:r w:rsidRPr="00B02F5D">
              <w:rPr>
                <w:rFonts w:ascii="Cambria" w:eastAsia="Calibri" w:hAnsi="Cambria" w:cs="Arial Unicode MS"/>
                <w:b/>
                <w:bCs/>
                <w:cs/>
                <w:lang w:bidi="mr-IN"/>
              </w:rPr>
              <w:t>/</w:t>
            </w:r>
            <w:r w:rsidRPr="00B02F5D">
              <w:rPr>
                <w:rFonts w:ascii="Cambria" w:eastAsia="Calibri" w:hAnsi="Cambria" w:cs="Mangal"/>
                <w:b/>
              </w:rPr>
              <w:t>bodies which</w:t>
            </w:r>
            <w:r w:rsidRPr="00B02F5D">
              <w:rPr>
                <w:rFonts w:ascii="Cambria" w:eastAsia="Calibri" w:hAnsi="Cambria" w:cs="Arial Unicode MS"/>
                <w:b/>
                <w:bCs/>
                <w:spacing w:val="-8"/>
                <w:cs/>
                <w:lang w:bidi="mr-IN"/>
              </w:rPr>
              <w:t xml:space="preserve"> </w:t>
            </w:r>
            <w:r w:rsidRPr="00B02F5D">
              <w:rPr>
                <w:rFonts w:ascii="Cambria" w:eastAsia="Calibri" w:hAnsi="Cambria" w:cs="Mangal"/>
                <w:b/>
              </w:rPr>
              <w:t>will</w:t>
            </w:r>
            <w:r w:rsidRPr="00B02F5D">
              <w:rPr>
                <w:rFonts w:ascii="Cambria" w:eastAsia="Calibri" w:hAnsi="Cambria" w:cs="Arial Unicode MS"/>
                <w:b/>
                <w:bCs/>
                <w:cs/>
                <w:lang w:bidi="mr-IN"/>
              </w:rPr>
              <w:t xml:space="preserve"> </w:t>
            </w:r>
            <w:r w:rsidRPr="00B02F5D">
              <w:rPr>
                <w:rFonts w:ascii="Cambria" w:eastAsia="Calibri" w:hAnsi="Cambria" w:cs="Mangal"/>
                <w:b/>
              </w:rPr>
              <w:t>award the</w:t>
            </w:r>
            <w:r w:rsidRPr="00B02F5D">
              <w:rPr>
                <w:rFonts w:ascii="Cambria" w:eastAsia="Calibri" w:hAnsi="Cambria" w:cs="Arial Unicode MS"/>
                <w:b/>
                <w:bCs/>
                <w:spacing w:val="-10"/>
                <w:cs/>
                <w:lang w:bidi="mr-IN"/>
              </w:rPr>
              <w:t xml:space="preserve"> </w:t>
            </w:r>
            <w:r w:rsidRPr="00B02F5D">
              <w:rPr>
                <w:rFonts w:ascii="Cambria" w:eastAsia="Calibri" w:hAnsi="Cambria" w:cs="Mangal"/>
                <w:b/>
              </w:rPr>
              <w:t>qualification</w:t>
            </w:r>
          </w:p>
          <w:p w14:paraId="651407FD" w14:textId="77777777" w:rsidR="00B44D49" w:rsidRPr="00B02F5D" w:rsidRDefault="00B44D49" w:rsidP="00674510">
            <w:pPr>
              <w:widowControl w:val="0"/>
              <w:spacing w:before="13" w:line="254" w:lineRule="auto"/>
              <w:ind w:left="103" w:right="288"/>
              <w:rPr>
                <w:rFonts w:ascii="Cambria" w:eastAsia="Arial Black" w:hAnsi="Cambria" w:cs="Arial Black"/>
              </w:rPr>
            </w:pPr>
          </w:p>
        </w:tc>
        <w:tc>
          <w:tcPr>
            <w:tcW w:w="9788" w:type="dxa"/>
          </w:tcPr>
          <w:p w14:paraId="66BE32E8" w14:textId="16E6DC9C" w:rsidR="00B44D49" w:rsidRPr="00B52067" w:rsidRDefault="009B67C1" w:rsidP="00B52067">
            <w:pPr>
              <w:widowControl w:val="0"/>
              <w:spacing w:before="16" w:line="254" w:lineRule="auto"/>
              <w:ind w:left="103" w:right="288"/>
              <w:rPr>
                <w:rFonts w:eastAsia="Calibri" w:cstheme="minorHAnsi"/>
              </w:rPr>
            </w:pPr>
            <w:r w:rsidRPr="00B52067">
              <w:rPr>
                <w:rFonts w:ascii="Calibri" w:eastAsia="Calibri" w:hAnsi="Calibri" w:cs="Calibri"/>
                <w:spacing w:val="1"/>
                <w:szCs w:val="22"/>
              </w:rPr>
              <w:t xml:space="preserve">BSDM, Udyami Sahyog Parishad and Employer </w:t>
            </w:r>
            <w:r w:rsidR="00AC6FAE" w:rsidRPr="00B52067">
              <w:rPr>
                <w:rFonts w:ascii="Calibri" w:eastAsia="Calibri" w:hAnsi="Calibri" w:cs="Calibri"/>
                <w:spacing w:val="1"/>
                <w:szCs w:val="22"/>
              </w:rPr>
              <w:t>Jointly</w:t>
            </w:r>
          </w:p>
        </w:tc>
      </w:tr>
      <w:tr w:rsidR="00B02F5D" w:rsidRPr="00B02F5D" w14:paraId="61247093" w14:textId="77777777" w:rsidTr="0086523F">
        <w:trPr>
          <w:trHeight w:hRule="exact" w:val="1261"/>
        </w:trPr>
        <w:tc>
          <w:tcPr>
            <w:tcW w:w="2850" w:type="dxa"/>
          </w:tcPr>
          <w:p w14:paraId="769FFEEA" w14:textId="77777777" w:rsidR="00B44D49" w:rsidRPr="00B02F5D" w:rsidRDefault="00B44D49" w:rsidP="00674510">
            <w:pPr>
              <w:widowControl w:val="0"/>
              <w:spacing w:before="16" w:line="254" w:lineRule="auto"/>
              <w:ind w:left="103" w:right="288"/>
              <w:rPr>
                <w:rFonts w:ascii="Cambria" w:eastAsia="Arial Black" w:hAnsi="Cambria" w:cs="Arial Black"/>
              </w:rPr>
            </w:pPr>
            <w:r w:rsidRPr="00B02F5D">
              <w:rPr>
                <w:rFonts w:ascii="Cambria" w:eastAsia="Calibri" w:hAnsi="Cambria" w:cs="Mangal"/>
                <w:b/>
              </w:rPr>
              <w:t>Occupation</w:t>
            </w:r>
            <w:r w:rsidRPr="00B02F5D">
              <w:rPr>
                <w:rFonts w:ascii="Cambria" w:eastAsia="Calibri" w:hAnsi="Cambria" w:cs="Arial Unicode MS"/>
                <w:b/>
                <w:bCs/>
                <w:cs/>
                <w:lang w:bidi="mr-IN"/>
              </w:rPr>
              <w:t>(</w:t>
            </w:r>
            <w:r w:rsidRPr="00B02F5D">
              <w:rPr>
                <w:rFonts w:ascii="Cambria" w:eastAsia="Calibri" w:hAnsi="Cambria" w:cs="Mangal"/>
                <w:b/>
              </w:rPr>
              <w:t>s</w:t>
            </w:r>
            <w:r w:rsidRPr="00B02F5D">
              <w:rPr>
                <w:rFonts w:ascii="Cambria" w:eastAsia="Calibri" w:hAnsi="Cambria" w:cs="Arial Unicode MS"/>
                <w:b/>
                <w:bCs/>
                <w:cs/>
                <w:lang w:bidi="mr-IN"/>
              </w:rPr>
              <w:t xml:space="preserve">) </w:t>
            </w:r>
            <w:r w:rsidRPr="00B02F5D">
              <w:rPr>
                <w:rFonts w:ascii="Cambria" w:eastAsia="Calibri" w:hAnsi="Cambria" w:cs="Mangal"/>
                <w:b/>
              </w:rPr>
              <w:t>to which</w:t>
            </w:r>
            <w:r w:rsidRPr="00B02F5D">
              <w:rPr>
                <w:rFonts w:ascii="Cambria" w:eastAsia="Calibri" w:hAnsi="Cambria" w:cs="Arial Unicode MS"/>
                <w:b/>
                <w:bCs/>
                <w:spacing w:val="-12"/>
                <w:cs/>
                <w:lang w:bidi="mr-IN"/>
              </w:rPr>
              <w:t xml:space="preserve"> </w:t>
            </w:r>
            <w:r w:rsidRPr="00B02F5D">
              <w:rPr>
                <w:rFonts w:ascii="Cambria" w:eastAsia="Calibri" w:hAnsi="Cambria" w:cs="Mangal"/>
                <w:b/>
              </w:rPr>
              <w:t>the</w:t>
            </w:r>
            <w:r w:rsidRPr="00B02F5D">
              <w:rPr>
                <w:rFonts w:ascii="Cambria" w:eastAsia="Calibri" w:hAnsi="Cambria" w:cs="Arial Unicode MS"/>
                <w:b/>
                <w:bCs/>
                <w:cs/>
                <w:lang w:bidi="mr-IN"/>
              </w:rPr>
              <w:t xml:space="preserve"> </w:t>
            </w:r>
            <w:r w:rsidRPr="00B02F5D">
              <w:rPr>
                <w:rFonts w:ascii="Cambria" w:eastAsia="Calibri" w:hAnsi="Cambria" w:cs="Mangal"/>
                <w:b/>
              </w:rPr>
              <w:t>qualification gives</w:t>
            </w:r>
            <w:r w:rsidRPr="00B02F5D">
              <w:rPr>
                <w:rFonts w:ascii="Cambria" w:eastAsia="Calibri" w:hAnsi="Cambria" w:cs="Arial Unicode MS"/>
                <w:b/>
                <w:bCs/>
                <w:spacing w:val="-11"/>
                <w:cs/>
                <w:lang w:bidi="mr-IN"/>
              </w:rPr>
              <w:t xml:space="preserve"> </w:t>
            </w:r>
            <w:r w:rsidRPr="00B02F5D">
              <w:rPr>
                <w:rFonts w:ascii="Cambria" w:eastAsia="Calibri" w:hAnsi="Cambria" w:cs="Mangal"/>
                <w:b/>
              </w:rPr>
              <w:t>access</w:t>
            </w:r>
          </w:p>
        </w:tc>
        <w:tc>
          <w:tcPr>
            <w:tcW w:w="9788" w:type="dxa"/>
          </w:tcPr>
          <w:p w14:paraId="73035017" w14:textId="56F91B04" w:rsidR="00B44D49" w:rsidRPr="00AC6FAE" w:rsidRDefault="0065013F" w:rsidP="00674510">
            <w:pPr>
              <w:widowControl w:val="0"/>
              <w:spacing w:before="16" w:line="254" w:lineRule="auto"/>
              <w:ind w:left="103" w:right="288"/>
              <w:rPr>
                <w:rFonts w:ascii="Cambria" w:eastAsia="Calibri" w:hAnsi="Cambria" w:cs="Mangal"/>
              </w:rPr>
            </w:pPr>
            <w:r>
              <w:rPr>
                <w:rFonts w:ascii="Calibri" w:eastAsia="Calibri" w:hAnsi="Calibri" w:cs="Calibri"/>
                <w:spacing w:val="1"/>
                <w:szCs w:val="22"/>
              </w:rPr>
              <w:t>Automotive Manufacturing- Plastic Moulding Shop and jobs roles for operating/ handling Plastic Moulding machines, Material Handling in Moulding shop and support to Line operators</w:t>
            </w:r>
          </w:p>
        </w:tc>
      </w:tr>
      <w:tr w:rsidR="00B02F5D" w:rsidRPr="00B02F5D" w14:paraId="6D8CD616" w14:textId="77777777" w:rsidTr="004602C4">
        <w:trPr>
          <w:trHeight w:hRule="exact" w:val="1057"/>
        </w:trPr>
        <w:tc>
          <w:tcPr>
            <w:tcW w:w="2850" w:type="dxa"/>
          </w:tcPr>
          <w:p w14:paraId="4DFF98BC" w14:textId="77777777" w:rsidR="00B44D49" w:rsidRPr="00B02F5D" w:rsidRDefault="00B44D49" w:rsidP="00674510">
            <w:pPr>
              <w:widowControl w:val="0"/>
              <w:spacing w:before="13" w:line="254" w:lineRule="auto"/>
              <w:ind w:left="103" w:right="288"/>
              <w:rPr>
                <w:rFonts w:ascii="Cambria" w:eastAsia="Arial Black" w:hAnsi="Cambria" w:cs="Arial Black"/>
              </w:rPr>
            </w:pPr>
            <w:r w:rsidRPr="00B02F5D">
              <w:rPr>
                <w:rFonts w:ascii="Cambria" w:eastAsia="Calibri" w:hAnsi="Cambria" w:cs="Mangal"/>
                <w:b/>
              </w:rPr>
              <w:t>Entry requirements</w:t>
            </w:r>
            <w:r w:rsidRPr="00B02F5D">
              <w:rPr>
                <w:rFonts w:ascii="Cambria" w:eastAsia="Calibri" w:hAnsi="Cambria" w:cs="Arial Unicode MS"/>
                <w:b/>
                <w:bCs/>
                <w:spacing w:val="-10"/>
                <w:cs/>
                <w:lang w:bidi="mr-IN"/>
              </w:rPr>
              <w:t xml:space="preserve"> </w:t>
            </w:r>
            <w:r w:rsidRPr="00B02F5D">
              <w:rPr>
                <w:rFonts w:ascii="Cambria" w:eastAsia="Calibri" w:hAnsi="Cambria" w:cs="Mangal"/>
                <w:b/>
              </w:rPr>
              <w:t xml:space="preserve">and </w:t>
            </w:r>
            <w:r w:rsidRPr="00B02F5D">
              <w:rPr>
                <w:rFonts w:ascii="Cambria" w:eastAsia="Calibri" w:hAnsi="Cambria" w:cs="Arial Unicode MS"/>
                <w:b/>
                <w:bCs/>
                <w:cs/>
                <w:lang w:bidi="mr-IN"/>
              </w:rPr>
              <w:t>/</w:t>
            </w:r>
            <w:r w:rsidRPr="00B02F5D">
              <w:rPr>
                <w:rFonts w:ascii="Cambria" w:eastAsia="Calibri" w:hAnsi="Cambria" w:cs="Arial Unicode MS" w:hint="cs"/>
                <w:b/>
                <w:bCs/>
                <w:cs/>
                <w:lang w:bidi="mr-IN"/>
              </w:rPr>
              <w:t xml:space="preserve"> </w:t>
            </w:r>
            <w:r w:rsidRPr="00B02F5D">
              <w:rPr>
                <w:rFonts w:ascii="Cambria" w:eastAsia="Calibri" w:hAnsi="Cambria" w:cs="Mangal"/>
                <w:b/>
              </w:rPr>
              <w:t>or</w:t>
            </w:r>
            <w:r w:rsidRPr="00B02F5D">
              <w:rPr>
                <w:rFonts w:ascii="Cambria" w:eastAsia="Calibri" w:hAnsi="Cambria" w:cs="Arial Unicode MS"/>
                <w:b/>
                <w:bCs/>
                <w:cs/>
                <w:lang w:bidi="mr-IN"/>
              </w:rPr>
              <w:t xml:space="preserve"> </w:t>
            </w:r>
            <w:r w:rsidRPr="00B02F5D">
              <w:rPr>
                <w:rFonts w:ascii="Cambria" w:eastAsia="Calibri" w:hAnsi="Cambria" w:cs="Mangal"/>
                <w:b/>
              </w:rPr>
              <w:t>recommendations</w:t>
            </w:r>
          </w:p>
        </w:tc>
        <w:tc>
          <w:tcPr>
            <w:tcW w:w="9788" w:type="dxa"/>
          </w:tcPr>
          <w:p w14:paraId="36EB76DD" w14:textId="65E3568E" w:rsidR="00CB1760" w:rsidRPr="00756749" w:rsidRDefault="00AC6FAE" w:rsidP="00674510">
            <w:pPr>
              <w:widowControl w:val="0"/>
              <w:tabs>
                <w:tab w:val="left" w:pos="1988"/>
              </w:tabs>
              <w:spacing w:before="13" w:line="254" w:lineRule="auto"/>
              <w:ind w:left="103" w:right="288"/>
              <w:rPr>
                <w:rFonts w:ascii="Cambria" w:eastAsia="Calibri" w:hAnsi="Cambria" w:cs="Calibri"/>
                <w:spacing w:val="-1"/>
              </w:rPr>
            </w:pPr>
            <w:r>
              <w:rPr>
                <w:rFonts w:ascii="Cambria" w:eastAsia="Calibri" w:hAnsi="Cambria" w:cs="Calibri"/>
                <w:spacing w:val="-1"/>
              </w:rPr>
              <w:t xml:space="preserve">Minimum Educational Qualification: </w:t>
            </w:r>
            <w:r w:rsidR="009B67C1" w:rsidRPr="00AC6FAE">
              <w:rPr>
                <w:rFonts w:ascii="Cambria" w:eastAsia="Calibri" w:hAnsi="Cambria" w:cs="Calibri"/>
                <w:spacing w:val="-1"/>
              </w:rPr>
              <w:t xml:space="preserve">Class </w:t>
            </w:r>
            <w:r w:rsidR="00241C88">
              <w:rPr>
                <w:rFonts w:ascii="Cambria" w:eastAsia="Calibri" w:hAnsi="Cambria" w:cs="Calibri"/>
                <w:spacing w:val="-1"/>
              </w:rPr>
              <w:t>8</w:t>
            </w:r>
            <w:r w:rsidR="009B67C1" w:rsidRPr="00CB1760">
              <w:rPr>
                <w:rFonts w:ascii="Cambria" w:eastAsia="Calibri" w:hAnsi="Cambria" w:cs="Calibri"/>
                <w:spacing w:val="-1"/>
                <w:vertAlign w:val="superscript"/>
              </w:rPr>
              <w:t>th</w:t>
            </w:r>
            <w:r w:rsidR="00756749">
              <w:rPr>
                <w:rFonts w:ascii="Cambria" w:eastAsia="Calibri" w:hAnsi="Cambria" w:cs="Calibri"/>
                <w:spacing w:val="-1"/>
              </w:rPr>
              <w:t>/9</w:t>
            </w:r>
            <w:r w:rsidR="00756749" w:rsidRPr="00756749">
              <w:rPr>
                <w:rFonts w:ascii="Cambria" w:eastAsia="Calibri" w:hAnsi="Cambria" w:cs="Calibri"/>
                <w:spacing w:val="-1"/>
                <w:vertAlign w:val="superscript"/>
              </w:rPr>
              <w:t>th</w:t>
            </w:r>
          </w:p>
          <w:p w14:paraId="687BB99E" w14:textId="08F763D1" w:rsidR="00B44D49" w:rsidRPr="00AC6FAE" w:rsidRDefault="00450217" w:rsidP="00674510">
            <w:pPr>
              <w:widowControl w:val="0"/>
              <w:tabs>
                <w:tab w:val="left" w:pos="1988"/>
              </w:tabs>
              <w:spacing w:before="13" w:line="254" w:lineRule="auto"/>
              <w:ind w:left="103" w:right="288"/>
              <w:rPr>
                <w:rFonts w:ascii="Cambria" w:eastAsia="Calibri" w:hAnsi="Cambria" w:cs="Mangal"/>
              </w:rPr>
            </w:pPr>
            <w:r w:rsidRPr="00450217">
              <w:rPr>
                <w:rFonts w:ascii="Cambria" w:eastAsia="Calibri" w:hAnsi="Cambria" w:cs="Mangal"/>
              </w:rPr>
              <w:t>Age 18 years to 35 years</w:t>
            </w:r>
            <w:r w:rsidR="00B44D49" w:rsidRPr="00AC6FAE">
              <w:rPr>
                <w:rFonts w:ascii="Cambria" w:eastAsia="Calibri" w:hAnsi="Cambria" w:cs="Mangal"/>
              </w:rPr>
              <w:tab/>
            </w:r>
          </w:p>
        </w:tc>
      </w:tr>
      <w:bookmarkEnd w:id="4"/>
    </w:tbl>
    <w:p w14:paraId="4EFDF537" w14:textId="77777777" w:rsidR="00927ACF" w:rsidRPr="00B44D49" w:rsidRDefault="00927ACF" w:rsidP="00B44D49">
      <w:pPr>
        <w:widowControl w:val="0"/>
        <w:spacing w:before="161" w:after="0" w:line="240" w:lineRule="auto"/>
        <w:outlineLvl w:val="1"/>
        <w:rPr>
          <w:rFonts w:ascii="Cambria" w:eastAsia="Arial" w:hAnsi="Cambria" w:cs="Mangal"/>
          <w:color w:val="7EBA66"/>
        </w:rPr>
      </w:pPr>
    </w:p>
    <w:p w14:paraId="611E869D" w14:textId="77777777" w:rsidR="00927ACF" w:rsidRDefault="00927ACF" w:rsidP="00927ACF">
      <w:pPr>
        <w:tabs>
          <w:tab w:val="left" w:pos="9320"/>
        </w:tabs>
        <w:spacing w:after="0"/>
        <w:rPr>
          <w:rFonts w:ascii="Century Gothic" w:hAnsi="Century Gothic" w:cs="Tahoma"/>
          <w:color w:val="000000" w:themeColor="text1"/>
          <w:sz w:val="28"/>
          <w:szCs w:val="52"/>
        </w:rPr>
      </w:pPr>
    </w:p>
    <w:p w14:paraId="6B1F2FD7" w14:textId="77777777" w:rsidR="00927ACF" w:rsidRDefault="00927ACF" w:rsidP="00EB7112">
      <w:pPr>
        <w:tabs>
          <w:tab w:val="left" w:pos="9320"/>
        </w:tabs>
        <w:spacing w:after="0"/>
        <w:rPr>
          <w:rFonts w:ascii="Century Gothic" w:hAnsi="Century Gothic" w:cs="Tahoma"/>
          <w:color w:val="000000" w:themeColor="text1"/>
          <w:sz w:val="28"/>
          <w:szCs w:val="52"/>
        </w:rPr>
      </w:pPr>
    </w:p>
    <w:p w14:paraId="267B4025" w14:textId="77777777" w:rsidR="00927ACF" w:rsidRDefault="00927ACF">
      <w:pPr>
        <w:rPr>
          <w:rFonts w:ascii="Century Gothic" w:hAnsi="Century Gothic" w:cs="Tahoma"/>
          <w:color w:val="000000" w:themeColor="text1"/>
          <w:sz w:val="28"/>
          <w:szCs w:val="52"/>
        </w:rPr>
      </w:pPr>
      <w:r>
        <w:rPr>
          <w:rFonts w:ascii="Century Gothic" w:hAnsi="Century Gothic" w:cs="Tahoma"/>
          <w:color w:val="000000" w:themeColor="text1"/>
          <w:sz w:val="28"/>
          <w:szCs w:val="52"/>
        </w:rPr>
        <w:br w:type="page"/>
      </w:r>
    </w:p>
    <w:p w14:paraId="61589ACA" w14:textId="05D3DC3C" w:rsidR="005D13BB" w:rsidRPr="00EB7112" w:rsidRDefault="00EB7112" w:rsidP="00EB7112">
      <w:pPr>
        <w:tabs>
          <w:tab w:val="left" w:pos="9320"/>
        </w:tabs>
        <w:spacing w:after="0"/>
        <w:rPr>
          <w:rFonts w:ascii="Century Gothic" w:hAnsi="Century Gothic" w:cs="Tahoma"/>
          <w:color w:val="000000" w:themeColor="text1"/>
          <w:sz w:val="28"/>
          <w:szCs w:val="52"/>
        </w:rPr>
      </w:pPr>
      <w:r>
        <w:rPr>
          <w:rFonts w:ascii="Century Gothic" w:hAnsi="Century Gothic" w:cs="Tahoma"/>
          <w:color w:val="000000" w:themeColor="text1"/>
          <w:sz w:val="28"/>
          <w:szCs w:val="52"/>
        </w:rPr>
        <w:lastRenderedPageBreak/>
        <w:t xml:space="preserve">                                                                       </w:t>
      </w:r>
      <w:r w:rsidR="00A635EC" w:rsidRPr="00EB7112">
        <w:rPr>
          <w:rFonts w:ascii="Century Gothic" w:hAnsi="Century Gothic" w:cs="Tahoma"/>
          <w:color w:val="000000" w:themeColor="text1"/>
          <w:sz w:val="28"/>
          <w:szCs w:val="72"/>
        </w:rPr>
        <w:t xml:space="preserve">                                                                   </w:t>
      </w:r>
      <w:r w:rsidR="00A6366F" w:rsidRPr="00EB7112">
        <w:rPr>
          <w:rFonts w:ascii="Century Gothic" w:hAnsi="Century Gothic" w:cs="Tahoma"/>
          <w:color w:val="000000" w:themeColor="text1"/>
          <w:sz w:val="28"/>
          <w:szCs w:val="72"/>
        </w:rPr>
        <w:t xml:space="preserve">        </w:t>
      </w:r>
      <w:r w:rsidR="00A635EC" w:rsidRPr="00EB7112">
        <w:rPr>
          <w:rFonts w:ascii="Century Gothic" w:hAnsi="Century Gothic" w:cs="Tahoma"/>
          <w:color w:val="000000" w:themeColor="text1"/>
          <w:sz w:val="28"/>
          <w:szCs w:val="72"/>
        </w:rPr>
        <w:t xml:space="preserve"> </w:t>
      </w:r>
      <w:r w:rsidR="00A635EC" w:rsidRPr="00A6366F">
        <w:rPr>
          <w:rFonts w:ascii="Century Gothic" w:hAnsi="Century Gothic" w:cs="Tahoma"/>
          <w:b/>
          <w:color w:val="000000" w:themeColor="text1"/>
          <w:sz w:val="28"/>
          <w:szCs w:val="52"/>
        </w:rPr>
        <w:t xml:space="preserve">                                                                         </w:t>
      </w:r>
      <w:r>
        <w:rPr>
          <w:rFonts w:ascii="Century Gothic" w:hAnsi="Century Gothic" w:cs="Tahoma"/>
          <w:b/>
          <w:color w:val="000000" w:themeColor="text1"/>
          <w:sz w:val="28"/>
          <w:szCs w:val="52"/>
        </w:rPr>
        <w:t xml:space="preserve">         </w:t>
      </w:r>
    </w:p>
    <w:p w14:paraId="2C47AEDF" w14:textId="77777777" w:rsidR="00053A22" w:rsidRPr="00A6366F" w:rsidRDefault="00053A22" w:rsidP="00053A22">
      <w:pPr>
        <w:pStyle w:val="ListParagraph"/>
        <w:numPr>
          <w:ilvl w:val="0"/>
          <w:numId w:val="1"/>
        </w:numPr>
        <w:spacing w:after="0"/>
        <w:jc w:val="both"/>
        <w:rPr>
          <w:rFonts w:ascii="Century Gothic" w:hAnsi="Century Gothic" w:cs="Tahoma"/>
          <w:b/>
          <w:bCs/>
          <w:color w:val="000000" w:themeColor="text1"/>
          <w:sz w:val="24"/>
          <w:szCs w:val="24"/>
        </w:rPr>
      </w:pPr>
      <w:r w:rsidRPr="00A6366F">
        <w:rPr>
          <w:rFonts w:ascii="Century Gothic" w:hAnsi="Century Gothic" w:cs="Tahoma"/>
          <w:b/>
          <w:bCs/>
          <w:color w:val="000000" w:themeColor="text1"/>
          <w:sz w:val="24"/>
          <w:szCs w:val="24"/>
          <w:u w:val="single"/>
        </w:rPr>
        <w:t>OBJECTIVE OF THE COURSE</w:t>
      </w:r>
      <w:r w:rsidRPr="00A6366F">
        <w:rPr>
          <w:rFonts w:ascii="Century Gothic" w:hAnsi="Century Gothic" w:cs="Tahoma"/>
          <w:b/>
          <w:bCs/>
          <w:color w:val="000000" w:themeColor="text1"/>
          <w:sz w:val="24"/>
          <w:szCs w:val="24"/>
        </w:rPr>
        <w:t xml:space="preserve">: - </w:t>
      </w:r>
    </w:p>
    <w:p w14:paraId="550C705C" w14:textId="77777777" w:rsidR="00053A22" w:rsidRPr="00A6366F" w:rsidRDefault="00053A22" w:rsidP="00053A22">
      <w:pPr>
        <w:pStyle w:val="ListParagraph"/>
        <w:spacing w:after="0"/>
        <w:ind w:left="360"/>
        <w:jc w:val="both"/>
        <w:rPr>
          <w:rFonts w:ascii="Century Gothic" w:hAnsi="Century Gothic" w:cs="Tahoma"/>
          <w:b/>
          <w:bCs/>
          <w:color w:val="000000" w:themeColor="text1"/>
          <w:sz w:val="24"/>
          <w:szCs w:val="24"/>
          <w:u w:val="single"/>
        </w:rPr>
      </w:pPr>
    </w:p>
    <w:p w14:paraId="593F60F9" w14:textId="77777777" w:rsidR="00053A22" w:rsidRPr="00A6366F" w:rsidRDefault="00053A22" w:rsidP="00053A22">
      <w:pPr>
        <w:pStyle w:val="ListParagraph"/>
        <w:spacing w:after="0"/>
        <w:ind w:left="360"/>
        <w:jc w:val="both"/>
        <w:rPr>
          <w:rFonts w:ascii="Century Gothic" w:hAnsi="Century Gothic" w:cs="Tahoma"/>
          <w:color w:val="000000" w:themeColor="text1"/>
          <w:sz w:val="24"/>
          <w:szCs w:val="24"/>
        </w:rPr>
      </w:pPr>
      <w:r w:rsidRPr="006029A9">
        <w:rPr>
          <w:rFonts w:ascii="Century Gothic" w:hAnsi="Century Gothic" w:cs="Arial"/>
          <w:bCs/>
          <w:color w:val="000000" w:themeColor="text1"/>
          <w:sz w:val="24"/>
          <w:szCs w:val="24"/>
          <w:lang w:val="en-GB"/>
        </w:rPr>
        <w:t>Reading, writing and communication skills, quality consciousness, safety orientation, Dexterity, Physique to sustain strenuous conditions, Ability to use fingers, hands and feet with ease to complete the assigned task (Dexterity), high precision and sensitivity towards safety for self and equipment.</w:t>
      </w:r>
    </w:p>
    <w:p w14:paraId="6B581578" w14:textId="77777777" w:rsidR="00053A22" w:rsidRPr="00EB7112" w:rsidRDefault="00053A22" w:rsidP="00053A22">
      <w:pPr>
        <w:spacing w:after="0"/>
        <w:jc w:val="both"/>
        <w:rPr>
          <w:rFonts w:ascii="Century Gothic" w:hAnsi="Century Gothic" w:cs="Tahoma"/>
          <w:color w:val="000000" w:themeColor="text1"/>
          <w:sz w:val="24"/>
          <w:szCs w:val="24"/>
        </w:rPr>
      </w:pPr>
    </w:p>
    <w:p w14:paraId="2D3C8904" w14:textId="77777777" w:rsidR="00053A22" w:rsidRPr="00A6366F" w:rsidRDefault="00053A22" w:rsidP="00053A22">
      <w:pPr>
        <w:pStyle w:val="ListParagraph"/>
        <w:numPr>
          <w:ilvl w:val="0"/>
          <w:numId w:val="1"/>
        </w:numPr>
        <w:spacing w:after="0"/>
        <w:jc w:val="both"/>
        <w:rPr>
          <w:rFonts w:ascii="Century Gothic" w:hAnsi="Century Gothic" w:cs="Tahoma"/>
          <w:b/>
          <w:bCs/>
          <w:color w:val="000000" w:themeColor="text1"/>
          <w:sz w:val="24"/>
          <w:szCs w:val="24"/>
          <w:u w:val="single"/>
        </w:rPr>
      </w:pPr>
      <w:r w:rsidRPr="00A6366F">
        <w:rPr>
          <w:rFonts w:ascii="Century Gothic" w:hAnsi="Century Gothic" w:cs="Tahoma"/>
          <w:b/>
          <w:bCs/>
          <w:color w:val="000000" w:themeColor="text1"/>
          <w:sz w:val="24"/>
          <w:szCs w:val="24"/>
          <w:u w:val="single"/>
        </w:rPr>
        <w:t xml:space="preserve">LEARNING OUTCOMES :- </w:t>
      </w:r>
    </w:p>
    <w:p w14:paraId="06613201" w14:textId="77777777" w:rsidR="00053A22" w:rsidRPr="00A6366F" w:rsidRDefault="00053A22" w:rsidP="00053A22">
      <w:pPr>
        <w:pStyle w:val="ListParagraph"/>
        <w:spacing w:after="0"/>
        <w:ind w:left="360"/>
        <w:jc w:val="both"/>
        <w:rPr>
          <w:rFonts w:ascii="Century Gothic" w:hAnsi="Century Gothic" w:cs="Tahoma"/>
          <w:b/>
          <w:bCs/>
          <w:color w:val="000000" w:themeColor="text1"/>
          <w:sz w:val="20"/>
          <w:szCs w:val="24"/>
          <w:u w:val="single"/>
        </w:rPr>
      </w:pPr>
    </w:p>
    <w:p w14:paraId="59C7F1C8" w14:textId="77777777" w:rsidR="00053A22" w:rsidRPr="00A32038" w:rsidRDefault="00053A22" w:rsidP="00053A22">
      <w:pPr>
        <w:pStyle w:val="ListParagraph"/>
        <w:numPr>
          <w:ilvl w:val="0"/>
          <w:numId w:val="30"/>
        </w:numPr>
        <w:autoSpaceDE w:val="0"/>
        <w:autoSpaceDN w:val="0"/>
        <w:adjustRightInd w:val="0"/>
        <w:spacing w:after="0" w:line="240" w:lineRule="auto"/>
        <w:ind w:left="709" w:hanging="283"/>
        <w:rPr>
          <w:rFonts w:ascii="Century Gothic" w:hAnsi="Century Gothic" w:cs="Arial"/>
          <w:b/>
          <w:color w:val="000000" w:themeColor="text1"/>
          <w:sz w:val="24"/>
          <w:szCs w:val="24"/>
        </w:rPr>
      </w:pPr>
      <w:r w:rsidRPr="00A32038">
        <w:rPr>
          <w:rFonts w:ascii="Century Gothic" w:hAnsi="Century Gothic" w:cs="Arial"/>
          <w:b/>
          <w:color w:val="000000" w:themeColor="text1"/>
          <w:sz w:val="24"/>
          <w:szCs w:val="24"/>
        </w:rPr>
        <w:t>Industrial System Mandatory Training Content-</w:t>
      </w:r>
    </w:p>
    <w:p w14:paraId="66935FF1" w14:textId="77777777" w:rsidR="00053A22" w:rsidRDefault="00053A22" w:rsidP="00053A22">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A32038">
        <w:rPr>
          <w:rFonts w:ascii="Century Gothic" w:hAnsi="Century Gothic" w:cs="Arial"/>
          <w:color w:val="000000" w:themeColor="text1"/>
          <w:sz w:val="24"/>
          <w:szCs w:val="24"/>
        </w:rPr>
        <w:t>Industrial Working environment awareness and knowledge</w:t>
      </w:r>
    </w:p>
    <w:p w14:paraId="3ED49C08" w14:textId="77777777" w:rsidR="00053A22" w:rsidRPr="006029A9" w:rsidRDefault="00053A22" w:rsidP="00053A22">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6029A9">
        <w:rPr>
          <w:rFonts w:ascii="Century Gothic" w:hAnsi="Century Gothic" w:cs="Arial"/>
          <w:color w:val="000000" w:themeColor="text1"/>
          <w:sz w:val="24"/>
          <w:szCs w:val="24"/>
        </w:rPr>
        <w:t>Job role &amp; responsibility</w:t>
      </w:r>
    </w:p>
    <w:p w14:paraId="7D72C5EE" w14:textId="77777777" w:rsidR="00053A22" w:rsidRPr="006029A9" w:rsidRDefault="00053A22" w:rsidP="00053A22">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6029A9">
        <w:rPr>
          <w:rFonts w:ascii="Century Gothic" w:hAnsi="Century Gothic" w:cs="Arial"/>
          <w:color w:val="000000" w:themeColor="text1"/>
          <w:sz w:val="24"/>
          <w:szCs w:val="24"/>
        </w:rPr>
        <w:t>System, machine, mechanism knowledge</w:t>
      </w:r>
    </w:p>
    <w:p w14:paraId="3720324C" w14:textId="77777777" w:rsidR="00053A22" w:rsidRPr="006029A9" w:rsidRDefault="00053A22" w:rsidP="00053A22">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6029A9">
        <w:rPr>
          <w:rFonts w:ascii="Century Gothic" w:hAnsi="Century Gothic" w:cs="Arial"/>
          <w:color w:val="000000" w:themeColor="text1"/>
          <w:sz w:val="24"/>
          <w:szCs w:val="24"/>
        </w:rPr>
        <w:t>IMTE (Inspection, measuring and test equipment) knowledge</w:t>
      </w:r>
    </w:p>
    <w:p w14:paraId="69366ABE" w14:textId="77777777" w:rsidR="00053A22" w:rsidRPr="006029A9" w:rsidRDefault="00053A22" w:rsidP="00053A22">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6029A9">
        <w:rPr>
          <w:rFonts w:ascii="Century Gothic" w:hAnsi="Century Gothic" w:cs="Arial"/>
          <w:color w:val="000000" w:themeColor="text1"/>
          <w:sz w:val="24"/>
          <w:szCs w:val="24"/>
        </w:rPr>
        <w:t>Health Safety Environment (HSE)- 5S, PPE, Fire &amp; Safety and First- Aid Knowledge</w:t>
      </w:r>
    </w:p>
    <w:p w14:paraId="67A9F2C2" w14:textId="77777777" w:rsidR="00053A22" w:rsidRPr="006029A9" w:rsidRDefault="00053A22" w:rsidP="00053A22">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6029A9">
        <w:rPr>
          <w:rFonts w:ascii="Century Gothic" w:hAnsi="Century Gothic" w:cs="Arial"/>
          <w:color w:val="000000" w:themeColor="text1"/>
          <w:sz w:val="24"/>
          <w:szCs w:val="24"/>
        </w:rPr>
        <w:t xml:space="preserve">Industrial/Engineering drawing study </w:t>
      </w:r>
    </w:p>
    <w:p w14:paraId="7DD2E05A" w14:textId="77777777" w:rsidR="00053A22" w:rsidRPr="006029A9" w:rsidRDefault="00053A22" w:rsidP="00053A22">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6029A9">
        <w:rPr>
          <w:rFonts w:ascii="Century Gothic" w:hAnsi="Century Gothic" w:cs="Arial"/>
          <w:color w:val="000000" w:themeColor="text1"/>
          <w:sz w:val="24"/>
          <w:szCs w:val="24"/>
        </w:rPr>
        <w:t>Practical exposer and real time On-Job-Training (OJT)</w:t>
      </w:r>
    </w:p>
    <w:p w14:paraId="1DF5E1C5" w14:textId="77777777" w:rsidR="00053A22" w:rsidRPr="006029A9" w:rsidRDefault="00053A22" w:rsidP="00053A22">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6029A9">
        <w:rPr>
          <w:rFonts w:ascii="Century Gothic" w:hAnsi="Century Gothic" w:cs="Arial"/>
          <w:color w:val="000000" w:themeColor="text1"/>
          <w:sz w:val="24"/>
          <w:szCs w:val="24"/>
        </w:rPr>
        <w:t>Motivation, Behavioral and communication skills</w:t>
      </w:r>
    </w:p>
    <w:p w14:paraId="7CE30CD1" w14:textId="77777777" w:rsidR="00053A22" w:rsidRPr="00A32038" w:rsidRDefault="00053A22" w:rsidP="00053A22">
      <w:pPr>
        <w:pStyle w:val="ListParagraph"/>
        <w:numPr>
          <w:ilvl w:val="0"/>
          <w:numId w:val="29"/>
        </w:numPr>
        <w:autoSpaceDE w:val="0"/>
        <w:autoSpaceDN w:val="0"/>
        <w:adjustRightInd w:val="0"/>
        <w:spacing w:after="0" w:line="240" w:lineRule="auto"/>
        <w:ind w:left="851" w:hanging="425"/>
        <w:rPr>
          <w:rFonts w:ascii="Century Gothic" w:hAnsi="Century Gothic" w:cs="Arial"/>
          <w:b/>
          <w:color w:val="000000" w:themeColor="text1"/>
          <w:sz w:val="24"/>
          <w:szCs w:val="24"/>
        </w:rPr>
      </w:pPr>
      <w:r w:rsidRPr="00A32038">
        <w:rPr>
          <w:rFonts w:ascii="Century Gothic" w:hAnsi="Century Gothic" w:cs="Arial"/>
          <w:b/>
          <w:color w:val="000000" w:themeColor="text1"/>
          <w:sz w:val="24"/>
          <w:szCs w:val="24"/>
        </w:rPr>
        <w:t>Domain Training Content-</w:t>
      </w:r>
    </w:p>
    <w:p w14:paraId="2D6FAE5B" w14:textId="77777777" w:rsidR="00053A22" w:rsidRPr="006029A9" w:rsidRDefault="00053A22" w:rsidP="00053A22">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6029A9">
        <w:rPr>
          <w:rFonts w:ascii="Century Gothic" w:hAnsi="Century Gothic" w:cs="Arial"/>
          <w:color w:val="000000" w:themeColor="text1"/>
          <w:sz w:val="24"/>
          <w:szCs w:val="24"/>
        </w:rPr>
        <w:t>Relevant standards and procedures followed in the company</w:t>
      </w:r>
    </w:p>
    <w:p w14:paraId="3080996C" w14:textId="77777777" w:rsidR="00053A22" w:rsidRPr="006029A9" w:rsidRDefault="00053A22" w:rsidP="00053A22">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6029A9">
        <w:rPr>
          <w:rFonts w:ascii="Century Gothic" w:hAnsi="Century Gothic" w:cs="Arial"/>
          <w:color w:val="000000" w:themeColor="text1"/>
          <w:sz w:val="24"/>
          <w:szCs w:val="24"/>
        </w:rPr>
        <w:t>Different types of products manufactured by the company</w:t>
      </w:r>
    </w:p>
    <w:p w14:paraId="508A9F32" w14:textId="77777777" w:rsidR="00053A22" w:rsidRPr="006029A9" w:rsidRDefault="00053A22" w:rsidP="00053A22">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6029A9">
        <w:rPr>
          <w:rFonts w:ascii="Century Gothic" w:hAnsi="Century Gothic" w:cs="Arial"/>
          <w:color w:val="000000" w:themeColor="text1"/>
          <w:sz w:val="24"/>
          <w:szCs w:val="24"/>
        </w:rPr>
        <w:t>Different types of moulding processes and associated equipment</w:t>
      </w:r>
    </w:p>
    <w:p w14:paraId="710A2EA2" w14:textId="77777777" w:rsidR="00053A22" w:rsidRPr="006029A9" w:rsidRDefault="00053A22" w:rsidP="00053A22">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6029A9">
        <w:rPr>
          <w:rFonts w:ascii="Century Gothic" w:hAnsi="Century Gothic" w:cs="Arial"/>
          <w:color w:val="000000" w:themeColor="text1"/>
          <w:sz w:val="24"/>
          <w:szCs w:val="24"/>
        </w:rPr>
        <w:t>Different parameters pertinent to cleaning process like preset time, cycle time etc.</w:t>
      </w:r>
    </w:p>
    <w:p w14:paraId="2EABE527" w14:textId="77777777" w:rsidR="00053A22" w:rsidRPr="006029A9" w:rsidRDefault="00053A22" w:rsidP="00053A22">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6029A9">
        <w:rPr>
          <w:rFonts w:ascii="Century Gothic" w:hAnsi="Century Gothic" w:cs="Arial"/>
          <w:color w:val="000000" w:themeColor="text1"/>
          <w:sz w:val="24"/>
          <w:szCs w:val="24"/>
        </w:rPr>
        <w:t>Latest cleaning and lubricating agents and chemicals</w:t>
      </w:r>
    </w:p>
    <w:p w14:paraId="1382DD04" w14:textId="77777777" w:rsidR="00053A22" w:rsidRPr="006029A9" w:rsidRDefault="00053A22" w:rsidP="00053A22">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6029A9">
        <w:rPr>
          <w:rFonts w:ascii="Century Gothic" w:hAnsi="Century Gothic" w:cs="Arial"/>
          <w:color w:val="000000" w:themeColor="text1"/>
          <w:sz w:val="24"/>
          <w:szCs w:val="24"/>
        </w:rPr>
        <w:t>Working of cleaning tools and apparatus</w:t>
      </w:r>
    </w:p>
    <w:p w14:paraId="1E659FBF" w14:textId="77777777" w:rsidR="00053A22" w:rsidRPr="006029A9" w:rsidRDefault="00053A22" w:rsidP="00053A22">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6029A9">
        <w:rPr>
          <w:rFonts w:ascii="Century Gothic" w:hAnsi="Century Gothic" w:cs="Arial"/>
          <w:color w:val="000000" w:themeColor="text1"/>
          <w:sz w:val="24"/>
          <w:szCs w:val="24"/>
        </w:rPr>
        <w:t>Different chemicals used in the cleaning process of extrusion machines and dies</w:t>
      </w:r>
    </w:p>
    <w:p w14:paraId="3BAE2C31" w14:textId="77777777" w:rsidR="00053A22" w:rsidRPr="006029A9" w:rsidRDefault="00053A22" w:rsidP="00053A22">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6029A9">
        <w:rPr>
          <w:rFonts w:ascii="Century Gothic" w:hAnsi="Century Gothic" w:cs="Arial"/>
          <w:color w:val="000000" w:themeColor="text1"/>
          <w:sz w:val="24"/>
          <w:szCs w:val="24"/>
        </w:rPr>
        <w:t>Feeding the plastic granules in the hopper</w:t>
      </w:r>
    </w:p>
    <w:p w14:paraId="23E22A6C" w14:textId="77777777" w:rsidR="00053A22" w:rsidRPr="006029A9" w:rsidRDefault="00053A22" w:rsidP="00053A22">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6029A9">
        <w:rPr>
          <w:rFonts w:ascii="Century Gothic" w:hAnsi="Century Gothic" w:cs="Arial"/>
          <w:color w:val="000000" w:themeColor="text1"/>
          <w:sz w:val="24"/>
          <w:szCs w:val="24"/>
        </w:rPr>
        <w:t>Support the operator in conducting actual moulding process</w:t>
      </w:r>
    </w:p>
    <w:p w14:paraId="368223D0" w14:textId="77777777" w:rsidR="00053A22" w:rsidRPr="006029A9" w:rsidRDefault="00053A22" w:rsidP="00053A22">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6029A9">
        <w:rPr>
          <w:rFonts w:ascii="Century Gothic" w:hAnsi="Century Gothic" w:cs="Arial"/>
          <w:color w:val="000000" w:themeColor="text1"/>
          <w:sz w:val="24"/>
          <w:szCs w:val="24"/>
        </w:rPr>
        <w:t>Reading panels, meters, indicators etc. To monitor the process</w:t>
      </w:r>
    </w:p>
    <w:p w14:paraId="39A4AD57" w14:textId="77777777" w:rsidR="00053A22" w:rsidRPr="006029A9" w:rsidRDefault="00053A22" w:rsidP="00053A22">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6029A9">
        <w:rPr>
          <w:rFonts w:ascii="Century Gothic" w:hAnsi="Century Gothic" w:cs="Arial"/>
          <w:color w:val="000000" w:themeColor="text1"/>
          <w:sz w:val="24"/>
          <w:szCs w:val="24"/>
        </w:rPr>
        <w:t>Usage of clamps, cranes, hoists for lifting work pieces</w:t>
      </w:r>
    </w:p>
    <w:p w14:paraId="7D9AC715" w14:textId="77777777" w:rsidR="00053A22" w:rsidRPr="006029A9" w:rsidRDefault="00053A22" w:rsidP="00053A22">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6029A9">
        <w:rPr>
          <w:rFonts w:ascii="Century Gothic" w:hAnsi="Century Gothic" w:cs="Arial"/>
          <w:color w:val="000000" w:themeColor="text1"/>
          <w:sz w:val="24"/>
          <w:szCs w:val="24"/>
        </w:rPr>
        <w:lastRenderedPageBreak/>
        <w:t>Tagging of the finished goods as per batch codes, material/ part codes, piece numbers etc.</w:t>
      </w:r>
    </w:p>
    <w:p w14:paraId="35D460B9" w14:textId="77777777" w:rsidR="00053A22" w:rsidRPr="006029A9" w:rsidRDefault="00053A22" w:rsidP="00053A22">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6029A9">
        <w:rPr>
          <w:rFonts w:ascii="Century Gothic" w:hAnsi="Century Gothic" w:cs="Arial"/>
          <w:color w:val="000000" w:themeColor="text1"/>
          <w:sz w:val="24"/>
          <w:szCs w:val="24"/>
        </w:rPr>
        <w:t>Arranging of the tagged goods in the finished goods storage area</w:t>
      </w:r>
    </w:p>
    <w:p w14:paraId="2F8F68DB" w14:textId="77777777" w:rsidR="00053A22" w:rsidRPr="006029A9" w:rsidRDefault="00053A22" w:rsidP="00053A22">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6029A9">
        <w:rPr>
          <w:rFonts w:ascii="Century Gothic" w:hAnsi="Century Gothic" w:cs="Arial"/>
          <w:color w:val="000000" w:themeColor="text1"/>
          <w:sz w:val="24"/>
          <w:szCs w:val="24"/>
        </w:rPr>
        <w:t>Different types of moulding processes, associated equipment like dies, screw/ reciprocating screw/ plunger, heaters etc. and their working</w:t>
      </w:r>
    </w:p>
    <w:p w14:paraId="2BB6769F" w14:textId="77777777" w:rsidR="00053A22" w:rsidRPr="006029A9" w:rsidRDefault="00053A22" w:rsidP="00053A22">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6029A9">
        <w:rPr>
          <w:rFonts w:ascii="Century Gothic" w:hAnsi="Century Gothic" w:cs="Arial"/>
          <w:color w:val="000000" w:themeColor="text1"/>
          <w:sz w:val="24"/>
          <w:szCs w:val="24"/>
        </w:rPr>
        <w:t>Various types of plastics like thermoplastics/ thermosetting plastics and their properties</w:t>
      </w:r>
    </w:p>
    <w:p w14:paraId="11F17C2B" w14:textId="77777777" w:rsidR="00053A22" w:rsidRPr="006029A9" w:rsidRDefault="00053A22" w:rsidP="00053A22">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6029A9">
        <w:rPr>
          <w:rFonts w:ascii="Century Gothic" w:hAnsi="Century Gothic" w:cs="Arial"/>
          <w:color w:val="000000" w:themeColor="text1"/>
          <w:sz w:val="24"/>
          <w:szCs w:val="24"/>
        </w:rPr>
        <w:t>Moulding defects and how they are generated, how they can be prevented, different consumables used in the melt shop</w:t>
      </w:r>
    </w:p>
    <w:p w14:paraId="057ABBEB" w14:textId="49962373" w:rsidR="00053A22" w:rsidRPr="00F43333" w:rsidRDefault="00053A22" w:rsidP="00053A22">
      <w:pPr>
        <w:numPr>
          <w:ilvl w:val="0"/>
          <w:numId w:val="14"/>
        </w:numPr>
        <w:autoSpaceDE w:val="0"/>
        <w:autoSpaceDN w:val="0"/>
        <w:adjustRightInd w:val="0"/>
        <w:spacing w:after="0" w:line="240" w:lineRule="auto"/>
        <w:jc w:val="both"/>
        <w:rPr>
          <w:rFonts w:ascii="Century Gothic" w:hAnsi="Century Gothic" w:cs="Tahoma"/>
          <w:color w:val="000000" w:themeColor="text1"/>
          <w:sz w:val="24"/>
          <w:szCs w:val="24"/>
        </w:rPr>
      </w:pPr>
      <w:r w:rsidRPr="00F43333">
        <w:rPr>
          <w:rFonts w:ascii="Century Gothic" w:hAnsi="Century Gothic" w:cs="Arial"/>
          <w:color w:val="000000" w:themeColor="text1"/>
          <w:sz w:val="24"/>
          <w:szCs w:val="24"/>
        </w:rPr>
        <w:t>Extruder operation, melting process, and safety process of handling hot liquid plastic and control</w:t>
      </w:r>
    </w:p>
    <w:p w14:paraId="0527DDBE" w14:textId="77777777" w:rsidR="00053A22" w:rsidRPr="00A6366F" w:rsidRDefault="00053A22" w:rsidP="00053A22">
      <w:pPr>
        <w:pStyle w:val="ListParagraph"/>
        <w:spacing w:after="0"/>
        <w:ind w:left="360"/>
        <w:jc w:val="both"/>
        <w:rPr>
          <w:rFonts w:ascii="Century Gothic" w:hAnsi="Century Gothic" w:cs="Tahoma"/>
          <w:b/>
          <w:bCs/>
          <w:color w:val="000000" w:themeColor="text1"/>
          <w:sz w:val="24"/>
          <w:szCs w:val="24"/>
          <w:u w:val="single"/>
        </w:rPr>
      </w:pPr>
    </w:p>
    <w:p w14:paraId="65727AAB" w14:textId="77777777" w:rsidR="00053A22" w:rsidRPr="00F9668C" w:rsidRDefault="00053A22" w:rsidP="00053A22">
      <w:pPr>
        <w:pStyle w:val="ListParagraph"/>
        <w:numPr>
          <w:ilvl w:val="0"/>
          <w:numId w:val="1"/>
        </w:numPr>
        <w:rPr>
          <w:rFonts w:ascii="Century Gothic" w:hAnsi="Century Gothic"/>
          <w:b/>
          <w:bCs/>
        </w:rPr>
      </w:pPr>
      <w:r w:rsidRPr="001E597E">
        <w:rPr>
          <w:rFonts w:ascii="Century Gothic" w:hAnsi="Century Gothic"/>
          <w:b/>
          <w:bCs/>
        </w:rPr>
        <w:t xml:space="preserve">MODULE- </w:t>
      </w:r>
      <w:r>
        <w:rPr>
          <w:rFonts w:ascii="Century Gothic" w:hAnsi="Century Gothic"/>
          <w:b/>
          <w:bCs/>
        </w:rPr>
        <w:t>THREE MONTHS</w:t>
      </w:r>
      <w:r w:rsidRPr="00F9668C">
        <w:rPr>
          <w:rFonts w:ascii="Century Gothic" w:hAnsi="Century Gothic"/>
          <w:b/>
          <w:bCs/>
        </w:rPr>
        <w:t xml:space="preserve"> (</w:t>
      </w:r>
      <w:r>
        <w:rPr>
          <w:rFonts w:ascii="Century Gothic" w:hAnsi="Century Gothic"/>
          <w:b/>
          <w:bCs/>
        </w:rPr>
        <w:t>CERTIFICATE PROGRAM IN MANUFACTURING JOB ROLES</w:t>
      </w:r>
      <w:r w:rsidRPr="00F9668C">
        <w:rPr>
          <w:rFonts w:ascii="Century Gothic" w:hAnsi="Century Gothic"/>
          <w:b/>
          <w:bCs/>
        </w:rPr>
        <w:t>)</w:t>
      </w:r>
    </w:p>
    <w:tbl>
      <w:tblPr>
        <w:tblStyle w:val="TableGrid"/>
        <w:tblW w:w="13474" w:type="dxa"/>
        <w:tblInd w:w="-5" w:type="dxa"/>
        <w:tblLayout w:type="fixed"/>
        <w:tblLook w:val="04A0" w:firstRow="1" w:lastRow="0" w:firstColumn="1" w:lastColumn="0" w:noHBand="0" w:noVBand="1"/>
      </w:tblPr>
      <w:tblGrid>
        <w:gridCol w:w="851"/>
        <w:gridCol w:w="2126"/>
        <w:gridCol w:w="851"/>
        <w:gridCol w:w="7535"/>
        <w:gridCol w:w="1080"/>
        <w:gridCol w:w="1024"/>
        <w:gridCol w:w="7"/>
      </w:tblGrid>
      <w:tr w:rsidR="00053A22" w:rsidRPr="00437BB8" w14:paraId="396C8867" w14:textId="77777777" w:rsidTr="00D806DA">
        <w:trPr>
          <w:trHeight w:val="998"/>
        </w:trPr>
        <w:tc>
          <w:tcPr>
            <w:tcW w:w="13474" w:type="dxa"/>
            <w:gridSpan w:val="7"/>
          </w:tcPr>
          <w:p w14:paraId="73D8D83F" w14:textId="77777777" w:rsidR="00053A22" w:rsidRDefault="00053A22" w:rsidP="00FC509B">
            <w:pPr>
              <w:jc w:val="center"/>
              <w:rPr>
                <w:rFonts w:ascii="Century Gothic" w:hAnsi="Century Gothic"/>
                <w:b/>
                <w:u w:val="single"/>
              </w:rPr>
            </w:pPr>
          </w:p>
          <w:p w14:paraId="60ECD8D4" w14:textId="77777777" w:rsidR="00053A22" w:rsidRDefault="00053A22" w:rsidP="00FC509B">
            <w:pPr>
              <w:jc w:val="center"/>
              <w:rPr>
                <w:rFonts w:ascii="Century Gothic" w:hAnsi="Century Gothic"/>
                <w:b/>
                <w:u w:val="single"/>
              </w:rPr>
            </w:pPr>
            <w:r>
              <w:rPr>
                <w:rFonts w:ascii="Century Gothic" w:hAnsi="Century Gothic"/>
                <w:b/>
                <w:bCs/>
              </w:rPr>
              <w:t>DURATION :- THREE MONTHS</w:t>
            </w:r>
          </w:p>
          <w:p w14:paraId="7947253D" w14:textId="77777777" w:rsidR="00053A22" w:rsidRPr="00CE3D21" w:rsidRDefault="00053A22" w:rsidP="00FC509B">
            <w:pPr>
              <w:jc w:val="center"/>
              <w:rPr>
                <w:rFonts w:ascii="Century Gothic" w:hAnsi="Century Gothic"/>
                <w:b/>
                <w:u w:val="single"/>
              </w:rPr>
            </w:pPr>
            <w:r>
              <w:rPr>
                <w:rFonts w:ascii="Century Gothic" w:hAnsi="Century Gothic"/>
                <w:b/>
                <w:u w:val="single"/>
              </w:rPr>
              <w:t>CERTFICATE PROGRAM IN MANUFACTURING JOB ROLES</w:t>
            </w:r>
          </w:p>
        </w:tc>
      </w:tr>
      <w:tr w:rsidR="00053A22" w:rsidRPr="00437BB8" w14:paraId="6201C5A5" w14:textId="77777777" w:rsidTr="00B643B1">
        <w:trPr>
          <w:trHeight w:val="809"/>
        </w:trPr>
        <w:tc>
          <w:tcPr>
            <w:tcW w:w="2977" w:type="dxa"/>
            <w:gridSpan w:val="2"/>
          </w:tcPr>
          <w:p w14:paraId="13B998FC" w14:textId="77777777" w:rsidR="00053A22" w:rsidRPr="004D614F" w:rsidRDefault="00053A22" w:rsidP="00FC509B">
            <w:pPr>
              <w:jc w:val="both"/>
              <w:rPr>
                <w:rFonts w:ascii="Century Gothic" w:hAnsi="Century Gothic"/>
                <w:b/>
                <w:bCs/>
                <w:szCs w:val="22"/>
              </w:rPr>
            </w:pPr>
          </w:p>
          <w:p w14:paraId="522EAC8D" w14:textId="77777777" w:rsidR="00053A22" w:rsidRPr="004D614F" w:rsidRDefault="00053A22" w:rsidP="00FC509B">
            <w:pPr>
              <w:rPr>
                <w:rFonts w:ascii="Century Gothic" w:hAnsi="Century Gothic"/>
                <w:b/>
                <w:bCs/>
                <w:szCs w:val="22"/>
              </w:rPr>
            </w:pPr>
            <w:r w:rsidRPr="004D614F">
              <w:rPr>
                <w:rFonts w:ascii="Century Gothic" w:hAnsi="Century Gothic"/>
                <w:b/>
                <w:bCs/>
                <w:szCs w:val="22"/>
              </w:rPr>
              <w:t xml:space="preserve">MODULE CODE &amp; NAMES </w:t>
            </w:r>
          </w:p>
        </w:tc>
        <w:tc>
          <w:tcPr>
            <w:tcW w:w="10497" w:type="dxa"/>
            <w:gridSpan w:val="5"/>
          </w:tcPr>
          <w:p w14:paraId="639E6F1E" w14:textId="77777777" w:rsidR="00053A22" w:rsidRPr="004D614F" w:rsidRDefault="00053A22" w:rsidP="00FC509B">
            <w:pPr>
              <w:jc w:val="both"/>
              <w:rPr>
                <w:rFonts w:ascii="Century Gothic" w:hAnsi="Century Gothic"/>
                <w:b/>
                <w:szCs w:val="22"/>
              </w:rPr>
            </w:pPr>
          </w:p>
          <w:p w14:paraId="5019C031" w14:textId="77777777" w:rsidR="00053A22" w:rsidRPr="004D614F" w:rsidRDefault="00053A22" w:rsidP="00FC509B">
            <w:pPr>
              <w:jc w:val="both"/>
              <w:rPr>
                <w:rFonts w:ascii="Century Gothic" w:hAnsi="Century Gothic"/>
                <w:b/>
                <w:szCs w:val="22"/>
              </w:rPr>
            </w:pPr>
            <w:r w:rsidRPr="004D614F">
              <w:rPr>
                <w:rFonts w:ascii="Century Gothic" w:hAnsi="Century Gothic"/>
                <w:b/>
                <w:szCs w:val="22"/>
              </w:rPr>
              <w:t xml:space="preserve">Code :- </w:t>
            </w:r>
            <w:r>
              <w:rPr>
                <w:rFonts w:ascii="Century Gothic" w:hAnsi="Century Gothic"/>
                <w:b/>
                <w:szCs w:val="22"/>
              </w:rPr>
              <w:t>USP 4402</w:t>
            </w:r>
          </w:p>
          <w:p w14:paraId="06EF0008" w14:textId="77777777" w:rsidR="00053A22" w:rsidRDefault="00053A22" w:rsidP="00FC509B">
            <w:pPr>
              <w:jc w:val="both"/>
              <w:rPr>
                <w:rFonts w:ascii="Century Gothic" w:hAnsi="Century Gothic"/>
                <w:szCs w:val="22"/>
              </w:rPr>
            </w:pPr>
            <w:r w:rsidRPr="004D614F">
              <w:rPr>
                <w:rFonts w:ascii="Century Gothic" w:hAnsi="Century Gothic"/>
                <w:b/>
                <w:szCs w:val="22"/>
              </w:rPr>
              <w:t>Module :-</w:t>
            </w:r>
            <w:r w:rsidRPr="004D614F">
              <w:rPr>
                <w:rFonts w:ascii="Century Gothic" w:hAnsi="Century Gothic"/>
                <w:szCs w:val="22"/>
              </w:rPr>
              <w:t xml:space="preserve"> </w:t>
            </w:r>
            <w:r>
              <w:rPr>
                <w:rFonts w:ascii="Century Gothic" w:hAnsi="Century Gothic"/>
                <w:szCs w:val="22"/>
              </w:rPr>
              <w:t>BSDM</w:t>
            </w:r>
            <w:r w:rsidRPr="004D614F">
              <w:rPr>
                <w:rFonts w:ascii="Century Gothic" w:hAnsi="Century Gothic"/>
                <w:szCs w:val="22"/>
              </w:rPr>
              <w:t xml:space="preserve"> (</w:t>
            </w:r>
            <w:r w:rsidRPr="006029A9">
              <w:rPr>
                <w:rFonts w:ascii="Century Gothic" w:hAnsi="Century Gothic"/>
                <w:szCs w:val="22"/>
              </w:rPr>
              <w:t>Plastic Moulding Assistant/ Helper</w:t>
            </w:r>
            <w:r>
              <w:rPr>
                <w:rFonts w:ascii="Century Gothic" w:hAnsi="Century Gothic"/>
                <w:szCs w:val="22"/>
              </w:rPr>
              <w:t xml:space="preserve"> L2 </w:t>
            </w:r>
            <w:r w:rsidRPr="004D614F">
              <w:rPr>
                <w:rFonts w:ascii="Century Gothic" w:hAnsi="Century Gothic"/>
                <w:szCs w:val="22"/>
              </w:rPr>
              <w:t>)</w:t>
            </w:r>
          </w:p>
          <w:p w14:paraId="19E0D96C" w14:textId="77777777" w:rsidR="00053A22" w:rsidRPr="004D614F" w:rsidRDefault="00053A22" w:rsidP="00FC509B">
            <w:pPr>
              <w:jc w:val="both"/>
              <w:rPr>
                <w:rFonts w:ascii="Century Gothic" w:hAnsi="Century Gothic"/>
                <w:szCs w:val="22"/>
              </w:rPr>
            </w:pPr>
          </w:p>
        </w:tc>
      </w:tr>
      <w:tr w:rsidR="00053A22" w:rsidRPr="00437BB8" w14:paraId="0744DECB" w14:textId="77777777" w:rsidTr="00B643B1">
        <w:trPr>
          <w:trHeight w:val="1137"/>
        </w:trPr>
        <w:tc>
          <w:tcPr>
            <w:tcW w:w="2977" w:type="dxa"/>
            <w:gridSpan w:val="2"/>
          </w:tcPr>
          <w:p w14:paraId="79083ABB" w14:textId="77777777" w:rsidR="00053A22" w:rsidRPr="004D614F" w:rsidRDefault="00053A22" w:rsidP="00FC509B">
            <w:pPr>
              <w:jc w:val="both"/>
              <w:rPr>
                <w:rFonts w:ascii="Century Gothic" w:hAnsi="Century Gothic"/>
                <w:b/>
                <w:bCs/>
                <w:szCs w:val="22"/>
              </w:rPr>
            </w:pPr>
          </w:p>
          <w:p w14:paraId="4BC2186F" w14:textId="77777777" w:rsidR="00053A22" w:rsidRPr="004D614F" w:rsidRDefault="00053A22" w:rsidP="00FC509B">
            <w:pPr>
              <w:rPr>
                <w:rFonts w:ascii="Century Gothic" w:hAnsi="Century Gothic"/>
                <w:b/>
                <w:bCs/>
                <w:szCs w:val="22"/>
              </w:rPr>
            </w:pPr>
            <w:r w:rsidRPr="004D614F">
              <w:rPr>
                <w:rFonts w:ascii="Century Gothic" w:hAnsi="Century Gothic"/>
                <w:b/>
                <w:bCs/>
                <w:szCs w:val="22"/>
              </w:rPr>
              <w:t xml:space="preserve">RATIONALE &amp; OBJECTIVE OF THE MODULES </w:t>
            </w:r>
          </w:p>
        </w:tc>
        <w:tc>
          <w:tcPr>
            <w:tcW w:w="10497" w:type="dxa"/>
            <w:gridSpan w:val="5"/>
          </w:tcPr>
          <w:p w14:paraId="703047F1" w14:textId="77777777" w:rsidR="00053A22" w:rsidRPr="004D614F" w:rsidRDefault="00053A22" w:rsidP="00FC509B">
            <w:pPr>
              <w:jc w:val="both"/>
              <w:rPr>
                <w:rFonts w:ascii="Century Gothic" w:hAnsi="Century Gothic"/>
                <w:szCs w:val="22"/>
              </w:rPr>
            </w:pPr>
            <w:r w:rsidRPr="006029A9">
              <w:rPr>
                <w:rFonts w:ascii="Century Gothic" w:hAnsi="Century Gothic"/>
                <w:szCs w:val="22"/>
              </w:rPr>
              <w:t>Reading, writing and communication skills, quality consciousness, safety orientation, Dexterity, Physique to sustain strenuous conditions, Ability to use fingers, hands and feet with ease to complete the assigned task (Dexterity), high precision and sensitivity towards safety for self and equipment</w:t>
            </w:r>
            <w:r w:rsidRPr="0075247A">
              <w:rPr>
                <w:rFonts w:ascii="Century Gothic" w:hAnsi="Century Gothic"/>
                <w:szCs w:val="22"/>
              </w:rPr>
              <w:t>.</w:t>
            </w:r>
          </w:p>
        </w:tc>
      </w:tr>
      <w:tr w:rsidR="00F372A0" w:rsidRPr="00CE3D21" w14:paraId="7BB381CB" w14:textId="77777777" w:rsidTr="00B643B1">
        <w:trPr>
          <w:trHeight w:val="1061"/>
        </w:trPr>
        <w:tc>
          <w:tcPr>
            <w:tcW w:w="2977" w:type="dxa"/>
            <w:gridSpan w:val="2"/>
          </w:tcPr>
          <w:p w14:paraId="05EA6B4F" w14:textId="77777777" w:rsidR="00F372A0" w:rsidRPr="004D614F" w:rsidRDefault="00F372A0" w:rsidP="00C43BC5">
            <w:pPr>
              <w:rPr>
                <w:rFonts w:ascii="Century Gothic" w:hAnsi="Century Gothic"/>
                <w:b/>
                <w:szCs w:val="22"/>
              </w:rPr>
            </w:pPr>
          </w:p>
          <w:p w14:paraId="0D23613C" w14:textId="77777777" w:rsidR="00F372A0" w:rsidRPr="004D614F" w:rsidRDefault="00F372A0" w:rsidP="00C43BC5">
            <w:pPr>
              <w:rPr>
                <w:rFonts w:ascii="Century Gothic" w:hAnsi="Century Gothic"/>
                <w:b/>
                <w:szCs w:val="22"/>
              </w:rPr>
            </w:pPr>
            <w:r w:rsidRPr="004D614F">
              <w:rPr>
                <w:rFonts w:ascii="Century Gothic" w:hAnsi="Century Gothic"/>
                <w:b/>
                <w:szCs w:val="22"/>
              </w:rPr>
              <w:t>MODULE COMPETENCE</w:t>
            </w:r>
          </w:p>
        </w:tc>
        <w:tc>
          <w:tcPr>
            <w:tcW w:w="10497" w:type="dxa"/>
            <w:gridSpan w:val="5"/>
          </w:tcPr>
          <w:p w14:paraId="215602BB" w14:textId="77777777" w:rsidR="00F372A0" w:rsidRPr="00CE3D21" w:rsidRDefault="00F372A0" w:rsidP="00C43BC5">
            <w:pPr>
              <w:jc w:val="both"/>
              <w:rPr>
                <w:rFonts w:ascii="Century Gothic" w:hAnsi="Century Gothic" w:cs="Tahoma"/>
                <w:color w:val="000000" w:themeColor="text1"/>
                <w:szCs w:val="22"/>
              </w:rPr>
            </w:pPr>
            <w:r w:rsidRPr="006029A9">
              <w:rPr>
                <w:rFonts w:ascii="Century Gothic" w:hAnsi="Century Gothic" w:cs="Arial"/>
                <w:color w:val="000000" w:themeColor="text1"/>
                <w:szCs w:val="22"/>
              </w:rPr>
              <w:t>Moulding Helper will be involved in cutting the plastic moulding as per the desired shapes, supporting the operator moulding operations and storing the output at the designated place. After completion of training our placement cell will provide job opportunity in Corporate/Manufacturing Company/Unit.</w:t>
            </w:r>
          </w:p>
        </w:tc>
      </w:tr>
      <w:tr w:rsidR="00D806DA" w:rsidRPr="00437BB8" w14:paraId="59739BDD" w14:textId="77777777" w:rsidTr="00B643B1">
        <w:trPr>
          <w:gridAfter w:val="1"/>
          <w:wAfter w:w="7" w:type="dxa"/>
          <w:trHeight w:val="518"/>
        </w:trPr>
        <w:tc>
          <w:tcPr>
            <w:tcW w:w="2977" w:type="dxa"/>
            <w:gridSpan w:val="2"/>
          </w:tcPr>
          <w:p w14:paraId="75E5006F" w14:textId="77777777" w:rsidR="00D806DA" w:rsidRDefault="00D806DA" w:rsidP="007C2196">
            <w:pPr>
              <w:rPr>
                <w:rFonts w:ascii="Century Gothic" w:hAnsi="Century Gothic"/>
                <w:b/>
                <w:szCs w:val="22"/>
              </w:rPr>
            </w:pPr>
            <w:bookmarkStart w:id="5" w:name="_Hlk1377076"/>
          </w:p>
          <w:p w14:paraId="6D4E9317" w14:textId="77777777" w:rsidR="00D806DA" w:rsidRPr="004D614F" w:rsidRDefault="00D806DA" w:rsidP="007C2196">
            <w:pPr>
              <w:rPr>
                <w:rFonts w:ascii="Century Gothic" w:hAnsi="Century Gothic"/>
                <w:b/>
                <w:szCs w:val="22"/>
              </w:rPr>
            </w:pPr>
            <w:r w:rsidRPr="004D614F">
              <w:rPr>
                <w:rFonts w:ascii="Century Gothic" w:hAnsi="Century Gothic"/>
                <w:b/>
                <w:szCs w:val="22"/>
              </w:rPr>
              <w:t>MODE OF DELIVERY</w:t>
            </w:r>
          </w:p>
        </w:tc>
        <w:tc>
          <w:tcPr>
            <w:tcW w:w="10490" w:type="dxa"/>
            <w:gridSpan w:val="4"/>
          </w:tcPr>
          <w:p w14:paraId="7A6DC16D" w14:textId="77777777" w:rsidR="00D806DA" w:rsidRDefault="00D806DA" w:rsidP="007C2196">
            <w:pPr>
              <w:rPr>
                <w:rFonts w:ascii="Century Gothic" w:hAnsi="Century Gothic"/>
                <w:szCs w:val="22"/>
              </w:rPr>
            </w:pPr>
          </w:p>
          <w:p w14:paraId="5FA27E56" w14:textId="77777777" w:rsidR="00D806DA" w:rsidRDefault="00D806DA" w:rsidP="007C2196">
            <w:pPr>
              <w:rPr>
                <w:rFonts w:ascii="Century Gothic" w:hAnsi="Century Gothic"/>
                <w:szCs w:val="22"/>
              </w:rPr>
            </w:pPr>
            <w:r>
              <w:rPr>
                <w:rFonts w:ascii="Century Gothic" w:hAnsi="Century Gothic"/>
                <w:szCs w:val="22"/>
              </w:rPr>
              <w:t>Theory, Practical &amp; OJT</w:t>
            </w:r>
          </w:p>
          <w:p w14:paraId="77D5A04D" w14:textId="77777777" w:rsidR="00D806DA" w:rsidRPr="000A1406" w:rsidRDefault="00D806DA" w:rsidP="007C2196">
            <w:pPr>
              <w:rPr>
                <w:rFonts w:ascii="Century Gothic" w:hAnsi="Century Gothic"/>
                <w:szCs w:val="22"/>
              </w:rPr>
            </w:pPr>
          </w:p>
        </w:tc>
      </w:tr>
      <w:tr w:rsidR="00D806DA" w:rsidRPr="00437BB8" w14:paraId="2CBF01C9" w14:textId="77777777" w:rsidTr="00B643B1">
        <w:trPr>
          <w:gridAfter w:val="1"/>
          <w:wAfter w:w="7" w:type="dxa"/>
          <w:trHeight w:val="251"/>
        </w:trPr>
        <w:tc>
          <w:tcPr>
            <w:tcW w:w="851" w:type="dxa"/>
          </w:tcPr>
          <w:p w14:paraId="5B89DFC0" w14:textId="77777777" w:rsidR="00D806DA" w:rsidRPr="000A1406" w:rsidRDefault="00D806DA" w:rsidP="007C2196">
            <w:pPr>
              <w:rPr>
                <w:rFonts w:ascii="Century Gothic" w:hAnsi="Century Gothic"/>
                <w:b/>
                <w:szCs w:val="22"/>
              </w:rPr>
            </w:pPr>
            <w:r w:rsidRPr="000A1406">
              <w:rPr>
                <w:rFonts w:ascii="Century Gothic" w:hAnsi="Century Gothic"/>
                <w:b/>
                <w:szCs w:val="22"/>
              </w:rPr>
              <w:t>S</w:t>
            </w:r>
            <w:r>
              <w:rPr>
                <w:rFonts w:ascii="Century Gothic" w:hAnsi="Century Gothic"/>
                <w:b/>
                <w:szCs w:val="22"/>
              </w:rPr>
              <w:t>r</w:t>
            </w:r>
            <w:r w:rsidRPr="000A1406">
              <w:rPr>
                <w:rFonts w:ascii="Century Gothic" w:hAnsi="Century Gothic"/>
                <w:b/>
                <w:szCs w:val="22"/>
              </w:rPr>
              <w:t>.</w:t>
            </w:r>
            <w:r>
              <w:rPr>
                <w:rFonts w:ascii="Century Gothic" w:hAnsi="Century Gothic"/>
                <w:b/>
                <w:szCs w:val="22"/>
              </w:rPr>
              <w:t xml:space="preserve"> </w:t>
            </w:r>
            <w:r w:rsidRPr="000A1406">
              <w:rPr>
                <w:rFonts w:ascii="Century Gothic" w:hAnsi="Century Gothic"/>
                <w:b/>
                <w:szCs w:val="22"/>
              </w:rPr>
              <w:t>N</w:t>
            </w:r>
            <w:r>
              <w:rPr>
                <w:rFonts w:ascii="Century Gothic" w:hAnsi="Century Gothic"/>
                <w:b/>
                <w:szCs w:val="22"/>
              </w:rPr>
              <w:t>.</w:t>
            </w:r>
          </w:p>
        </w:tc>
        <w:tc>
          <w:tcPr>
            <w:tcW w:w="10512" w:type="dxa"/>
            <w:gridSpan w:val="3"/>
          </w:tcPr>
          <w:p w14:paraId="5359A8F5" w14:textId="77777777" w:rsidR="00D806DA" w:rsidRPr="000A1406" w:rsidRDefault="00D806DA" w:rsidP="007C2196">
            <w:pPr>
              <w:jc w:val="center"/>
              <w:rPr>
                <w:rFonts w:ascii="Century Gothic" w:hAnsi="Century Gothic"/>
                <w:b/>
                <w:szCs w:val="22"/>
              </w:rPr>
            </w:pPr>
            <w:r w:rsidRPr="000A1406">
              <w:rPr>
                <w:rFonts w:ascii="Century Gothic" w:hAnsi="Century Gothic"/>
                <w:b/>
                <w:szCs w:val="22"/>
              </w:rPr>
              <w:t>ELEMENTS/TOPICS</w:t>
            </w:r>
          </w:p>
        </w:tc>
        <w:tc>
          <w:tcPr>
            <w:tcW w:w="1080" w:type="dxa"/>
          </w:tcPr>
          <w:p w14:paraId="31B3A189" w14:textId="77777777" w:rsidR="00D806DA" w:rsidRPr="000A1406" w:rsidRDefault="00D806DA" w:rsidP="007C2196">
            <w:pPr>
              <w:jc w:val="center"/>
              <w:rPr>
                <w:rFonts w:ascii="Century Gothic" w:hAnsi="Century Gothic"/>
                <w:b/>
                <w:szCs w:val="22"/>
              </w:rPr>
            </w:pPr>
            <w:r w:rsidRPr="000A1406">
              <w:rPr>
                <w:rFonts w:ascii="Century Gothic" w:hAnsi="Century Gothic"/>
                <w:b/>
                <w:szCs w:val="22"/>
              </w:rPr>
              <w:t>PERIOD</w:t>
            </w:r>
          </w:p>
        </w:tc>
        <w:tc>
          <w:tcPr>
            <w:tcW w:w="1024" w:type="dxa"/>
          </w:tcPr>
          <w:p w14:paraId="5348D923" w14:textId="77777777" w:rsidR="00D806DA" w:rsidRPr="000A1406" w:rsidRDefault="00D806DA" w:rsidP="007C2196">
            <w:pPr>
              <w:jc w:val="center"/>
              <w:rPr>
                <w:rFonts w:ascii="Century Gothic" w:hAnsi="Century Gothic"/>
                <w:b/>
                <w:szCs w:val="22"/>
              </w:rPr>
            </w:pPr>
            <w:r w:rsidRPr="000A1406">
              <w:rPr>
                <w:rFonts w:ascii="Century Gothic" w:hAnsi="Century Gothic"/>
                <w:b/>
                <w:szCs w:val="22"/>
              </w:rPr>
              <w:t>DAYS</w:t>
            </w:r>
          </w:p>
        </w:tc>
      </w:tr>
      <w:tr w:rsidR="00D806DA" w:rsidRPr="00437BB8" w14:paraId="0E2444D2" w14:textId="77777777" w:rsidTr="00B643B1">
        <w:trPr>
          <w:gridAfter w:val="1"/>
          <w:wAfter w:w="7" w:type="dxa"/>
          <w:trHeight w:val="267"/>
        </w:trPr>
        <w:tc>
          <w:tcPr>
            <w:tcW w:w="851" w:type="dxa"/>
          </w:tcPr>
          <w:p w14:paraId="4E05661F" w14:textId="77777777" w:rsidR="00D806DA" w:rsidRPr="00992764" w:rsidRDefault="00D806DA" w:rsidP="007C2196">
            <w:pPr>
              <w:rPr>
                <w:rFonts w:ascii="Century Gothic" w:hAnsi="Century Gothic"/>
                <w:b/>
              </w:rPr>
            </w:pPr>
            <w:r w:rsidRPr="00992764">
              <w:rPr>
                <w:rFonts w:ascii="Century Gothic" w:hAnsi="Century Gothic"/>
                <w:b/>
              </w:rPr>
              <w:t>1</w:t>
            </w:r>
          </w:p>
        </w:tc>
        <w:tc>
          <w:tcPr>
            <w:tcW w:w="10512" w:type="dxa"/>
            <w:gridSpan w:val="3"/>
          </w:tcPr>
          <w:p w14:paraId="402B8742" w14:textId="77777777" w:rsidR="00D806DA" w:rsidRPr="00992764" w:rsidRDefault="00D806DA" w:rsidP="007C2196">
            <w:pPr>
              <w:rPr>
                <w:rFonts w:ascii="Century Gothic" w:hAnsi="Century Gothic"/>
                <w:b/>
              </w:rPr>
            </w:pPr>
            <w:r>
              <w:rPr>
                <w:rFonts w:ascii="Century Gothic" w:hAnsi="Century Gothic"/>
                <w:b/>
              </w:rPr>
              <w:t>AWARENESS OF INDUSTRIAL CULTURE/ SYSTEMS, JOB ROLES AND RESPONSIBILITIES</w:t>
            </w:r>
          </w:p>
        </w:tc>
        <w:tc>
          <w:tcPr>
            <w:tcW w:w="2104" w:type="dxa"/>
            <w:gridSpan w:val="2"/>
            <w:vMerge w:val="restart"/>
          </w:tcPr>
          <w:p w14:paraId="60F0BA34" w14:textId="216940B7" w:rsidR="00D806DA" w:rsidRPr="00437BB8" w:rsidRDefault="002717AB" w:rsidP="007C2196">
            <w:pPr>
              <w:jc w:val="center"/>
              <w:rPr>
                <w:rFonts w:ascii="Century Gothic" w:hAnsi="Century Gothic"/>
              </w:rPr>
            </w:pPr>
            <w:r>
              <w:rPr>
                <w:rFonts w:ascii="Century Gothic" w:hAnsi="Century Gothic"/>
              </w:rPr>
              <w:t>6</w:t>
            </w:r>
            <w:r w:rsidR="00D806DA">
              <w:rPr>
                <w:rFonts w:ascii="Century Gothic" w:hAnsi="Century Gothic"/>
              </w:rPr>
              <w:t xml:space="preserve"> DAYS</w:t>
            </w:r>
          </w:p>
        </w:tc>
      </w:tr>
      <w:tr w:rsidR="00D806DA" w:rsidRPr="00437BB8" w14:paraId="66471689" w14:textId="77777777" w:rsidTr="00F81CD2">
        <w:trPr>
          <w:gridAfter w:val="1"/>
          <w:wAfter w:w="7" w:type="dxa"/>
          <w:trHeight w:val="267"/>
        </w:trPr>
        <w:tc>
          <w:tcPr>
            <w:tcW w:w="851" w:type="dxa"/>
          </w:tcPr>
          <w:p w14:paraId="2070DD4B" w14:textId="77777777" w:rsidR="00D806DA" w:rsidRDefault="00D806DA" w:rsidP="007C2196">
            <w:pPr>
              <w:rPr>
                <w:rFonts w:ascii="Century Gothic" w:hAnsi="Century Gothic"/>
              </w:rPr>
            </w:pPr>
          </w:p>
        </w:tc>
        <w:tc>
          <w:tcPr>
            <w:tcW w:w="2977" w:type="dxa"/>
            <w:gridSpan w:val="2"/>
          </w:tcPr>
          <w:p w14:paraId="24E65825" w14:textId="77777777" w:rsidR="00D806DA" w:rsidRDefault="00D806DA" w:rsidP="007C2196">
            <w:pPr>
              <w:rPr>
                <w:rFonts w:ascii="Century Gothic" w:hAnsi="Century Gothic"/>
              </w:rPr>
            </w:pPr>
          </w:p>
        </w:tc>
        <w:tc>
          <w:tcPr>
            <w:tcW w:w="7535" w:type="dxa"/>
          </w:tcPr>
          <w:p w14:paraId="33D04B60" w14:textId="77777777" w:rsidR="00D806DA" w:rsidRDefault="00D806DA" w:rsidP="007C2196">
            <w:pPr>
              <w:rPr>
                <w:rFonts w:ascii="Century Gothic" w:hAnsi="Century Gothic"/>
              </w:rPr>
            </w:pPr>
            <w:r>
              <w:rPr>
                <w:rFonts w:ascii="Century Gothic" w:hAnsi="Century Gothic"/>
              </w:rPr>
              <w:t>1.1 Types of Industries</w:t>
            </w:r>
          </w:p>
        </w:tc>
        <w:tc>
          <w:tcPr>
            <w:tcW w:w="2104" w:type="dxa"/>
            <w:gridSpan w:val="2"/>
            <w:vMerge/>
          </w:tcPr>
          <w:p w14:paraId="58E863BC" w14:textId="77777777" w:rsidR="00D806DA" w:rsidRPr="00437BB8" w:rsidRDefault="00D806DA" w:rsidP="007C2196">
            <w:pPr>
              <w:jc w:val="center"/>
              <w:rPr>
                <w:rFonts w:ascii="Century Gothic" w:hAnsi="Century Gothic"/>
              </w:rPr>
            </w:pPr>
          </w:p>
        </w:tc>
      </w:tr>
      <w:tr w:rsidR="00D806DA" w:rsidRPr="00437BB8" w14:paraId="3A1D64D7" w14:textId="77777777" w:rsidTr="00F81CD2">
        <w:trPr>
          <w:gridAfter w:val="1"/>
          <w:wAfter w:w="7" w:type="dxa"/>
          <w:trHeight w:val="267"/>
        </w:trPr>
        <w:tc>
          <w:tcPr>
            <w:tcW w:w="851" w:type="dxa"/>
          </w:tcPr>
          <w:p w14:paraId="50386D8B" w14:textId="77777777" w:rsidR="00D806DA" w:rsidRDefault="00D806DA" w:rsidP="007C2196">
            <w:pPr>
              <w:jc w:val="right"/>
              <w:rPr>
                <w:rFonts w:ascii="Century Gothic" w:hAnsi="Century Gothic"/>
              </w:rPr>
            </w:pPr>
          </w:p>
        </w:tc>
        <w:tc>
          <w:tcPr>
            <w:tcW w:w="2977" w:type="dxa"/>
            <w:gridSpan w:val="2"/>
          </w:tcPr>
          <w:p w14:paraId="1FCF5D4B" w14:textId="77777777" w:rsidR="00D806DA" w:rsidRDefault="00D806DA" w:rsidP="007C2196">
            <w:pPr>
              <w:jc w:val="right"/>
              <w:rPr>
                <w:rFonts w:ascii="Century Gothic" w:hAnsi="Century Gothic"/>
              </w:rPr>
            </w:pPr>
          </w:p>
        </w:tc>
        <w:tc>
          <w:tcPr>
            <w:tcW w:w="7535" w:type="dxa"/>
          </w:tcPr>
          <w:p w14:paraId="713ABA05" w14:textId="77777777" w:rsidR="00D806DA" w:rsidRDefault="00D806DA" w:rsidP="007C2196">
            <w:pPr>
              <w:rPr>
                <w:rFonts w:ascii="Century Gothic" w:hAnsi="Century Gothic"/>
              </w:rPr>
            </w:pPr>
            <w:r>
              <w:rPr>
                <w:rFonts w:ascii="Century Gothic" w:hAnsi="Century Gothic"/>
              </w:rPr>
              <w:t xml:space="preserve">1.2 Types of industrial workings </w:t>
            </w:r>
          </w:p>
        </w:tc>
        <w:tc>
          <w:tcPr>
            <w:tcW w:w="1080" w:type="dxa"/>
          </w:tcPr>
          <w:p w14:paraId="74FF3F5C" w14:textId="77777777" w:rsidR="00D806DA" w:rsidRPr="00437BB8" w:rsidRDefault="00D806DA" w:rsidP="007C2196">
            <w:pPr>
              <w:jc w:val="center"/>
              <w:rPr>
                <w:rFonts w:ascii="Century Gothic" w:hAnsi="Century Gothic"/>
              </w:rPr>
            </w:pPr>
          </w:p>
        </w:tc>
        <w:tc>
          <w:tcPr>
            <w:tcW w:w="1024" w:type="dxa"/>
          </w:tcPr>
          <w:p w14:paraId="7F2E9BD6" w14:textId="77777777" w:rsidR="00D806DA" w:rsidRPr="00437BB8" w:rsidRDefault="00D806DA" w:rsidP="007C2196">
            <w:pPr>
              <w:jc w:val="center"/>
              <w:rPr>
                <w:rFonts w:ascii="Century Gothic" w:hAnsi="Century Gothic"/>
              </w:rPr>
            </w:pPr>
          </w:p>
        </w:tc>
      </w:tr>
      <w:tr w:rsidR="00D806DA" w:rsidRPr="00437BB8" w14:paraId="35CD6AD1" w14:textId="77777777" w:rsidTr="00F81CD2">
        <w:trPr>
          <w:gridAfter w:val="1"/>
          <w:wAfter w:w="7" w:type="dxa"/>
          <w:trHeight w:val="267"/>
        </w:trPr>
        <w:tc>
          <w:tcPr>
            <w:tcW w:w="851" w:type="dxa"/>
          </w:tcPr>
          <w:p w14:paraId="14B26EF0" w14:textId="77777777" w:rsidR="00D806DA" w:rsidRDefault="00D806DA" w:rsidP="007C2196">
            <w:pPr>
              <w:jc w:val="right"/>
              <w:rPr>
                <w:rFonts w:ascii="Century Gothic" w:hAnsi="Century Gothic"/>
              </w:rPr>
            </w:pPr>
          </w:p>
        </w:tc>
        <w:tc>
          <w:tcPr>
            <w:tcW w:w="2977" w:type="dxa"/>
            <w:gridSpan w:val="2"/>
          </w:tcPr>
          <w:p w14:paraId="1C56B712" w14:textId="77777777" w:rsidR="00D806DA" w:rsidRDefault="00D806DA" w:rsidP="007C2196">
            <w:pPr>
              <w:jc w:val="right"/>
              <w:rPr>
                <w:rFonts w:ascii="Century Gothic" w:hAnsi="Century Gothic"/>
              </w:rPr>
            </w:pPr>
          </w:p>
        </w:tc>
        <w:tc>
          <w:tcPr>
            <w:tcW w:w="7535" w:type="dxa"/>
          </w:tcPr>
          <w:p w14:paraId="45B9E4C3" w14:textId="77777777" w:rsidR="00D806DA" w:rsidRDefault="00D806DA" w:rsidP="007C2196">
            <w:pPr>
              <w:rPr>
                <w:rFonts w:ascii="Century Gothic" w:hAnsi="Century Gothic"/>
              </w:rPr>
            </w:pPr>
            <w:r>
              <w:rPr>
                <w:rFonts w:ascii="Century Gothic" w:hAnsi="Century Gothic"/>
              </w:rPr>
              <w:t>1.3 Industrial working Hierarchy</w:t>
            </w:r>
          </w:p>
        </w:tc>
        <w:tc>
          <w:tcPr>
            <w:tcW w:w="1080" w:type="dxa"/>
          </w:tcPr>
          <w:p w14:paraId="0789E1AA" w14:textId="77777777" w:rsidR="00D806DA" w:rsidRPr="00437BB8" w:rsidRDefault="00D806DA" w:rsidP="007C2196">
            <w:pPr>
              <w:jc w:val="center"/>
              <w:rPr>
                <w:rFonts w:ascii="Century Gothic" w:hAnsi="Century Gothic"/>
              </w:rPr>
            </w:pPr>
          </w:p>
        </w:tc>
        <w:tc>
          <w:tcPr>
            <w:tcW w:w="1024" w:type="dxa"/>
          </w:tcPr>
          <w:p w14:paraId="4FA2DB8C" w14:textId="77777777" w:rsidR="00D806DA" w:rsidRPr="00437BB8" w:rsidRDefault="00D806DA" w:rsidP="007C2196">
            <w:pPr>
              <w:jc w:val="center"/>
              <w:rPr>
                <w:rFonts w:ascii="Century Gothic" w:hAnsi="Century Gothic"/>
              </w:rPr>
            </w:pPr>
          </w:p>
        </w:tc>
      </w:tr>
      <w:tr w:rsidR="00D806DA" w:rsidRPr="00437BB8" w14:paraId="6A958366" w14:textId="77777777" w:rsidTr="00F81CD2">
        <w:trPr>
          <w:gridAfter w:val="1"/>
          <w:wAfter w:w="7" w:type="dxa"/>
          <w:trHeight w:val="267"/>
        </w:trPr>
        <w:tc>
          <w:tcPr>
            <w:tcW w:w="851" w:type="dxa"/>
          </w:tcPr>
          <w:p w14:paraId="2487AF6A" w14:textId="77777777" w:rsidR="00D806DA" w:rsidRDefault="00D806DA" w:rsidP="007C2196">
            <w:pPr>
              <w:jc w:val="right"/>
              <w:rPr>
                <w:rFonts w:ascii="Century Gothic" w:hAnsi="Century Gothic"/>
              </w:rPr>
            </w:pPr>
          </w:p>
        </w:tc>
        <w:tc>
          <w:tcPr>
            <w:tcW w:w="2977" w:type="dxa"/>
            <w:gridSpan w:val="2"/>
          </w:tcPr>
          <w:p w14:paraId="04614709" w14:textId="77777777" w:rsidR="00D806DA" w:rsidRDefault="00D806DA" w:rsidP="007C2196">
            <w:pPr>
              <w:jc w:val="right"/>
              <w:rPr>
                <w:rFonts w:ascii="Century Gothic" w:hAnsi="Century Gothic"/>
              </w:rPr>
            </w:pPr>
          </w:p>
        </w:tc>
        <w:tc>
          <w:tcPr>
            <w:tcW w:w="7535" w:type="dxa"/>
          </w:tcPr>
          <w:p w14:paraId="22EEC95C" w14:textId="77777777" w:rsidR="00D806DA" w:rsidRDefault="00D806DA" w:rsidP="007C2196">
            <w:pPr>
              <w:rPr>
                <w:rFonts w:ascii="Century Gothic" w:hAnsi="Century Gothic"/>
              </w:rPr>
            </w:pPr>
            <w:r>
              <w:rPr>
                <w:rFonts w:ascii="Century Gothic" w:hAnsi="Century Gothic"/>
              </w:rPr>
              <w:t xml:space="preserve">1.4 Job Roles, Behavior and Motivation  </w:t>
            </w:r>
          </w:p>
        </w:tc>
        <w:tc>
          <w:tcPr>
            <w:tcW w:w="1080" w:type="dxa"/>
          </w:tcPr>
          <w:p w14:paraId="3DAFA4E4" w14:textId="77777777" w:rsidR="00D806DA" w:rsidRPr="00437BB8" w:rsidRDefault="00D806DA" w:rsidP="007C2196">
            <w:pPr>
              <w:jc w:val="center"/>
              <w:rPr>
                <w:rFonts w:ascii="Century Gothic" w:hAnsi="Century Gothic"/>
              </w:rPr>
            </w:pPr>
          </w:p>
        </w:tc>
        <w:tc>
          <w:tcPr>
            <w:tcW w:w="1024" w:type="dxa"/>
          </w:tcPr>
          <w:p w14:paraId="165589D6" w14:textId="77777777" w:rsidR="00D806DA" w:rsidRPr="00437BB8" w:rsidRDefault="00D806DA" w:rsidP="007C2196">
            <w:pPr>
              <w:jc w:val="center"/>
              <w:rPr>
                <w:rFonts w:ascii="Century Gothic" w:hAnsi="Century Gothic"/>
              </w:rPr>
            </w:pPr>
          </w:p>
        </w:tc>
      </w:tr>
      <w:tr w:rsidR="00D806DA" w:rsidRPr="00437BB8" w14:paraId="31B9238D" w14:textId="77777777" w:rsidTr="00F81CD2">
        <w:trPr>
          <w:gridAfter w:val="1"/>
          <w:wAfter w:w="7" w:type="dxa"/>
          <w:trHeight w:val="267"/>
        </w:trPr>
        <w:tc>
          <w:tcPr>
            <w:tcW w:w="851" w:type="dxa"/>
          </w:tcPr>
          <w:p w14:paraId="04DEC3CA" w14:textId="77777777" w:rsidR="00D806DA" w:rsidRDefault="00D806DA" w:rsidP="007C2196">
            <w:pPr>
              <w:jc w:val="right"/>
              <w:rPr>
                <w:rFonts w:ascii="Century Gothic" w:hAnsi="Century Gothic"/>
              </w:rPr>
            </w:pPr>
          </w:p>
        </w:tc>
        <w:tc>
          <w:tcPr>
            <w:tcW w:w="2977" w:type="dxa"/>
            <w:gridSpan w:val="2"/>
          </w:tcPr>
          <w:p w14:paraId="7109C6CA" w14:textId="77777777" w:rsidR="00D806DA" w:rsidRDefault="00D806DA" w:rsidP="007C2196">
            <w:pPr>
              <w:jc w:val="right"/>
              <w:rPr>
                <w:rFonts w:ascii="Century Gothic" w:hAnsi="Century Gothic"/>
              </w:rPr>
            </w:pPr>
          </w:p>
        </w:tc>
        <w:tc>
          <w:tcPr>
            <w:tcW w:w="7535" w:type="dxa"/>
          </w:tcPr>
          <w:p w14:paraId="1F1C2C3F" w14:textId="77777777" w:rsidR="00D806DA" w:rsidRDefault="00D806DA" w:rsidP="007C2196">
            <w:pPr>
              <w:rPr>
                <w:rFonts w:ascii="Century Gothic" w:hAnsi="Century Gothic"/>
              </w:rPr>
            </w:pPr>
            <w:r>
              <w:rPr>
                <w:rFonts w:ascii="Century Gothic" w:hAnsi="Century Gothic"/>
              </w:rPr>
              <w:t xml:space="preserve">1.5 Job Responsibilities </w:t>
            </w:r>
          </w:p>
        </w:tc>
        <w:tc>
          <w:tcPr>
            <w:tcW w:w="1080" w:type="dxa"/>
          </w:tcPr>
          <w:p w14:paraId="16DA1FEA" w14:textId="77777777" w:rsidR="00D806DA" w:rsidRPr="00437BB8" w:rsidRDefault="00D806DA" w:rsidP="007C2196">
            <w:pPr>
              <w:jc w:val="center"/>
              <w:rPr>
                <w:rFonts w:ascii="Century Gothic" w:hAnsi="Century Gothic"/>
              </w:rPr>
            </w:pPr>
          </w:p>
        </w:tc>
        <w:tc>
          <w:tcPr>
            <w:tcW w:w="1024" w:type="dxa"/>
          </w:tcPr>
          <w:p w14:paraId="4907223C" w14:textId="77777777" w:rsidR="00D806DA" w:rsidRPr="00437BB8" w:rsidRDefault="00D806DA" w:rsidP="007C2196">
            <w:pPr>
              <w:jc w:val="center"/>
              <w:rPr>
                <w:rFonts w:ascii="Century Gothic" w:hAnsi="Century Gothic"/>
              </w:rPr>
            </w:pPr>
          </w:p>
        </w:tc>
      </w:tr>
      <w:tr w:rsidR="00D806DA" w:rsidRPr="00437BB8" w14:paraId="49AF3420" w14:textId="77777777" w:rsidTr="00F81CD2">
        <w:trPr>
          <w:gridAfter w:val="1"/>
          <w:wAfter w:w="7" w:type="dxa"/>
          <w:trHeight w:val="267"/>
        </w:trPr>
        <w:tc>
          <w:tcPr>
            <w:tcW w:w="851" w:type="dxa"/>
          </w:tcPr>
          <w:p w14:paraId="2695A434" w14:textId="77777777" w:rsidR="00D806DA" w:rsidRDefault="00D806DA" w:rsidP="007C2196">
            <w:pPr>
              <w:jc w:val="right"/>
              <w:rPr>
                <w:rFonts w:ascii="Century Gothic" w:hAnsi="Century Gothic"/>
              </w:rPr>
            </w:pPr>
          </w:p>
        </w:tc>
        <w:tc>
          <w:tcPr>
            <w:tcW w:w="2977" w:type="dxa"/>
            <w:gridSpan w:val="2"/>
          </w:tcPr>
          <w:p w14:paraId="55C91969" w14:textId="77777777" w:rsidR="00D806DA" w:rsidRDefault="00D806DA" w:rsidP="007C2196">
            <w:pPr>
              <w:jc w:val="right"/>
              <w:rPr>
                <w:rFonts w:ascii="Century Gothic" w:hAnsi="Century Gothic"/>
              </w:rPr>
            </w:pPr>
          </w:p>
        </w:tc>
        <w:tc>
          <w:tcPr>
            <w:tcW w:w="7535" w:type="dxa"/>
          </w:tcPr>
          <w:p w14:paraId="1EE0A5AA" w14:textId="77777777" w:rsidR="00D806DA" w:rsidRDefault="00D806DA" w:rsidP="007C2196">
            <w:pPr>
              <w:rPr>
                <w:rFonts w:ascii="Century Gothic" w:hAnsi="Century Gothic"/>
              </w:rPr>
            </w:pPr>
            <w:r>
              <w:rPr>
                <w:rFonts w:ascii="Century Gothic" w:hAnsi="Century Gothic"/>
              </w:rPr>
              <w:t>1.5 Career selection, Livelihood generation</w:t>
            </w:r>
          </w:p>
        </w:tc>
        <w:tc>
          <w:tcPr>
            <w:tcW w:w="1080" w:type="dxa"/>
          </w:tcPr>
          <w:p w14:paraId="2B404067" w14:textId="77777777" w:rsidR="00D806DA" w:rsidRPr="00437BB8" w:rsidRDefault="00D806DA" w:rsidP="007C2196">
            <w:pPr>
              <w:jc w:val="center"/>
              <w:rPr>
                <w:rFonts w:ascii="Century Gothic" w:hAnsi="Century Gothic"/>
              </w:rPr>
            </w:pPr>
          </w:p>
        </w:tc>
        <w:tc>
          <w:tcPr>
            <w:tcW w:w="1024" w:type="dxa"/>
          </w:tcPr>
          <w:p w14:paraId="5AF37A7F" w14:textId="77777777" w:rsidR="00D806DA" w:rsidRPr="00437BB8" w:rsidRDefault="00D806DA" w:rsidP="007C2196">
            <w:pPr>
              <w:jc w:val="center"/>
              <w:rPr>
                <w:rFonts w:ascii="Century Gothic" w:hAnsi="Century Gothic"/>
              </w:rPr>
            </w:pPr>
          </w:p>
        </w:tc>
      </w:tr>
      <w:tr w:rsidR="00D806DA" w:rsidRPr="00437BB8" w14:paraId="6735BBF7" w14:textId="77777777" w:rsidTr="00F81CD2">
        <w:trPr>
          <w:gridAfter w:val="1"/>
          <w:wAfter w:w="7" w:type="dxa"/>
          <w:trHeight w:val="267"/>
        </w:trPr>
        <w:tc>
          <w:tcPr>
            <w:tcW w:w="851" w:type="dxa"/>
          </w:tcPr>
          <w:p w14:paraId="616F8F3B" w14:textId="77777777" w:rsidR="00D806DA" w:rsidRDefault="00D806DA" w:rsidP="007C2196">
            <w:pPr>
              <w:jc w:val="right"/>
              <w:rPr>
                <w:rFonts w:ascii="Century Gothic" w:hAnsi="Century Gothic"/>
              </w:rPr>
            </w:pPr>
          </w:p>
        </w:tc>
        <w:tc>
          <w:tcPr>
            <w:tcW w:w="2977" w:type="dxa"/>
            <w:gridSpan w:val="2"/>
          </w:tcPr>
          <w:p w14:paraId="0FD6C1F3" w14:textId="77777777" w:rsidR="00D806DA" w:rsidRDefault="00D806DA" w:rsidP="007C2196">
            <w:pPr>
              <w:jc w:val="right"/>
              <w:rPr>
                <w:rFonts w:ascii="Century Gothic" w:hAnsi="Century Gothic"/>
              </w:rPr>
            </w:pPr>
          </w:p>
        </w:tc>
        <w:tc>
          <w:tcPr>
            <w:tcW w:w="7535" w:type="dxa"/>
          </w:tcPr>
          <w:p w14:paraId="3CDB2FE4" w14:textId="77777777" w:rsidR="00D806DA" w:rsidRDefault="00D806DA" w:rsidP="007C2196">
            <w:pPr>
              <w:rPr>
                <w:rFonts w:ascii="Century Gothic" w:hAnsi="Century Gothic"/>
              </w:rPr>
            </w:pPr>
            <w:r>
              <w:rPr>
                <w:rFonts w:ascii="Century Gothic" w:hAnsi="Century Gothic"/>
              </w:rPr>
              <w:t>1.6 Career Growth through Loyalty, Hard work</w:t>
            </w:r>
          </w:p>
        </w:tc>
        <w:tc>
          <w:tcPr>
            <w:tcW w:w="1080" w:type="dxa"/>
          </w:tcPr>
          <w:p w14:paraId="3FC9028A" w14:textId="77777777" w:rsidR="00D806DA" w:rsidRPr="00437BB8" w:rsidRDefault="00D806DA" w:rsidP="007C2196">
            <w:pPr>
              <w:jc w:val="center"/>
              <w:rPr>
                <w:rFonts w:ascii="Century Gothic" w:hAnsi="Century Gothic"/>
              </w:rPr>
            </w:pPr>
          </w:p>
        </w:tc>
        <w:tc>
          <w:tcPr>
            <w:tcW w:w="1024" w:type="dxa"/>
          </w:tcPr>
          <w:p w14:paraId="1D733144" w14:textId="77777777" w:rsidR="00D806DA" w:rsidRPr="00437BB8" w:rsidRDefault="00D806DA" w:rsidP="007C2196">
            <w:pPr>
              <w:jc w:val="center"/>
              <w:rPr>
                <w:rFonts w:ascii="Century Gothic" w:hAnsi="Century Gothic"/>
              </w:rPr>
            </w:pPr>
          </w:p>
        </w:tc>
      </w:tr>
      <w:tr w:rsidR="00D806DA" w:rsidRPr="00437BB8" w14:paraId="5098CBFB" w14:textId="77777777" w:rsidTr="00F81CD2">
        <w:trPr>
          <w:gridAfter w:val="1"/>
          <w:wAfter w:w="7" w:type="dxa"/>
          <w:trHeight w:val="267"/>
        </w:trPr>
        <w:tc>
          <w:tcPr>
            <w:tcW w:w="851" w:type="dxa"/>
          </w:tcPr>
          <w:p w14:paraId="1378F0C3" w14:textId="77777777" w:rsidR="00D806DA" w:rsidRDefault="00D806DA" w:rsidP="007C2196">
            <w:pPr>
              <w:jc w:val="right"/>
              <w:rPr>
                <w:rFonts w:ascii="Century Gothic" w:hAnsi="Century Gothic"/>
              </w:rPr>
            </w:pPr>
          </w:p>
        </w:tc>
        <w:tc>
          <w:tcPr>
            <w:tcW w:w="2977" w:type="dxa"/>
            <w:gridSpan w:val="2"/>
          </w:tcPr>
          <w:p w14:paraId="21B93040" w14:textId="77777777" w:rsidR="00D806DA" w:rsidRDefault="00D806DA" w:rsidP="007C2196">
            <w:pPr>
              <w:jc w:val="right"/>
              <w:rPr>
                <w:rFonts w:ascii="Century Gothic" w:hAnsi="Century Gothic"/>
              </w:rPr>
            </w:pPr>
          </w:p>
        </w:tc>
        <w:tc>
          <w:tcPr>
            <w:tcW w:w="7535" w:type="dxa"/>
          </w:tcPr>
          <w:p w14:paraId="587CBEB2" w14:textId="77777777" w:rsidR="00D806DA" w:rsidRDefault="00D806DA" w:rsidP="007C2196">
            <w:pPr>
              <w:rPr>
                <w:rFonts w:ascii="Century Gothic" w:hAnsi="Century Gothic"/>
              </w:rPr>
            </w:pPr>
          </w:p>
        </w:tc>
        <w:tc>
          <w:tcPr>
            <w:tcW w:w="1080" w:type="dxa"/>
          </w:tcPr>
          <w:p w14:paraId="44AC9C63" w14:textId="77777777" w:rsidR="00D806DA" w:rsidRPr="00437BB8" w:rsidRDefault="00D806DA" w:rsidP="007C2196">
            <w:pPr>
              <w:jc w:val="center"/>
              <w:rPr>
                <w:rFonts w:ascii="Century Gothic" w:hAnsi="Century Gothic"/>
              </w:rPr>
            </w:pPr>
          </w:p>
        </w:tc>
        <w:tc>
          <w:tcPr>
            <w:tcW w:w="1024" w:type="dxa"/>
          </w:tcPr>
          <w:p w14:paraId="2CF8671F" w14:textId="77777777" w:rsidR="00D806DA" w:rsidRPr="00437BB8" w:rsidRDefault="00D806DA" w:rsidP="007C2196">
            <w:pPr>
              <w:jc w:val="center"/>
              <w:rPr>
                <w:rFonts w:ascii="Century Gothic" w:hAnsi="Century Gothic"/>
              </w:rPr>
            </w:pPr>
          </w:p>
        </w:tc>
      </w:tr>
      <w:tr w:rsidR="00D806DA" w:rsidRPr="00437BB8" w14:paraId="4DEEB6AF" w14:textId="77777777" w:rsidTr="00B643B1">
        <w:trPr>
          <w:gridAfter w:val="1"/>
          <w:wAfter w:w="7" w:type="dxa"/>
          <w:trHeight w:val="267"/>
        </w:trPr>
        <w:tc>
          <w:tcPr>
            <w:tcW w:w="851" w:type="dxa"/>
          </w:tcPr>
          <w:p w14:paraId="10D62D1C" w14:textId="77777777" w:rsidR="00D806DA" w:rsidRPr="00992764" w:rsidRDefault="00D806DA" w:rsidP="007C2196">
            <w:pPr>
              <w:rPr>
                <w:rFonts w:ascii="Century Gothic" w:hAnsi="Century Gothic"/>
                <w:b/>
              </w:rPr>
            </w:pPr>
            <w:r w:rsidRPr="00992764">
              <w:rPr>
                <w:rFonts w:ascii="Century Gothic" w:hAnsi="Century Gothic"/>
                <w:b/>
              </w:rPr>
              <w:t>2</w:t>
            </w:r>
          </w:p>
        </w:tc>
        <w:tc>
          <w:tcPr>
            <w:tcW w:w="10512" w:type="dxa"/>
            <w:gridSpan w:val="3"/>
          </w:tcPr>
          <w:p w14:paraId="038D453F" w14:textId="489DF714" w:rsidR="00D806DA" w:rsidRPr="00992764" w:rsidRDefault="00FB27E3" w:rsidP="007C2196">
            <w:pPr>
              <w:rPr>
                <w:rFonts w:ascii="Century Gothic" w:hAnsi="Century Gothic"/>
                <w:b/>
              </w:rPr>
            </w:pPr>
            <w:r>
              <w:rPr>
                <w:rFonts w:ascii="Century Gothic" w:hAnsi="Century Gothic"/>
                <w:b/>
              </w:rPr>
              <w:t>PLASTIC MOULDING</w:t>
            </w:r>
            <w:r w:rsidR="00D806DA">
              <w:rPr>
                <w:rFonts w:ascii="Century Gothic" w:hAnsi="Century Gothic"/>
                <w:b/>
              </w:rPr>
              <w:t xml:space="preserve"> PROCESS AND TECHNIQUES</w:t>
            </w:r>
          </w:p>
        </w:tc>
        <w:tc>
          <w:tcPr>
            <w:tcW w:w="1080" w:type="dxa"/>
          </w:tcPr>
          <w:p w14:paraId="5DA62C98" w14:textId="77777777" w:rsidR="00D806DA" w:rsidRPr="00437BB8" w:rsidRDefault="00D806DA" w:rsidP="007C2196">
            <w:pPr>
              <w:rPr>
                <w:rFonts w:ascii="Century Gothic" w:hAnsi="Century Gothic"/>
              </w:rPr>
            </w:pPr>
          </w:p>
        </w:tc>
        <w:tc>
          <w:tcPr>
            <w:tcW w:w="1024" w:type="dxa"/>
          </w:tcPr>
          <w:p w14:paraId="4B09B196" w14:textId="77777777" w:rsidR="00D806DA" w:rsidRPr="00437BB8" w:rsidRDefault="00D806DA" w:rsidP="007C2196">
            <w:pPr>
              <w:rPr>
                <w:rFonts w:ascii="Century Gothic" w:hAnsi="Century Gothic"/>
              </w:rPr>
            </w:pPr>
          </w:p>
        </w:tc>
      </w:tr>
      <w:tr w:rsidR="00D806DA" w:rsidRPr="00437BB8" w14:paraId="186318FB" w14:textId="77777777" w:rsidTr="00F81CD2">
        <w:trPr>
          <w:gridAfter w:val="1"/>
          <w:wAfter w:w="7" w:type="dxa"/>
          <w:trHeight w:val="267"/>
        </w:trPr>
        <w:tc>
          <w:tcPr>
            <w:tcW w:w="851" w:type="dxa"/>
          </w:tcPr>
          <w:p w14:paraId="59E346B1" w14:textId="77777777" w:rsidR="00D806DA" w:rsidRDefault="00D806DA" w:rsidP="007C2196">
            <w:pPr>
              <w:jc w:val="right"/>
              <w:rPr>
                <w:rFonts w:ascii="Century Gothic" w:hAnsi="Century Gothic"/>
              </w:rPr>
            </w:pPr>
          </w:p>
        </w:tc>
        <w:tc>
          <w:tcPr>
            <w:tcW w:w="2977" w:type="dxa"/>
            <w:gridSpan w:val="2"/>
          </w:tcPr>
          <w:p w14:paraId="7F1BDC73" w14:textId="77777777" w:rsidR="00D806DA" w:rsidRDefault="00D806DA" w:rsidP="007C2196">
            <w:pPr>
              <w:rPr>
                <w:rFonts w:ascii="Century Gothic" w:hAnsi="Century Gothic"/>
              </w:rPr>
            </w:pPr>
          </w:p>
        </w:tc>
        <w:tc>
          <w:tcPr>
            <w:tcW w:w="7535" w:type="dxa"/>
          </w:tcPr>
          <w:p w14:paraId="6AE5140C" w14:textId="5AD10C2E" w:rsidR="00D806DA" w:rsidRDefault="00D806DA" w:rsidP="007C2196">
            <w:pPr>
              <w:rPr>
                <w:rFonts w:ascii="Century Gothic" w:hAnsi="Century Gothic"/>
              </w:rPr>
            </w:pPr>
            <w:r>
              <w:rPr>
                <w:rFonts w:ascii="Century Gothic" w:hAnsi="Century Gothic"/>
              </w:rPr>
              <w:t xml:space="preserve">2.1 </w:t>
            </w:r>
            <w:r w:rsidRPr="005D2001">
              <w:rPr>
                <w:rFonts w:ascii="Century Gothic" w:hAnsi="Century Gothic"/>
              </w:rPr>
              <w:t xml:space="preserve">Understand the right </w:t>
            </w:r>
            <w:r w:rsidR="001D7824">
              <w:rPr>
                <w:rFonts w:ascii="Century Gothic" w:hAnsi="Century Gothic"/>
              </w:rPr>
              <w:t>p</w:t>
            </w:r>
            <w:r w:rsidR="00FB27E3">
              <w:rPr>
                <w:rFonts w:ascii="Century Gothic" w:hAnsi="Century Gothic"/>
              </w:rPr>
              <w:t xml:space="preserve">lastic </w:t>
            </w:r>
            <w:r w:rsidR="001D7824">
              <w:rPr>
                <w:rFonts w:ascii="Century Gothic" w:hAnsi="Century Gothic"/>
              </w:rPr>
              <w:t>m</w:t>
            </w:r>
            <w:r w:rsidR="00FB27E3">
              <w:rPr>
                <w:rFonts w:ascii="Century Gothic" w:hAnsi="Century Gothic"/>
              </w:rPr>
              <w:t>oulding</w:t>
            </w:r>
            <w:r w:rsidRPr="005D2001">
              <w:rPr>
                <w:rFonts w:ascii="Century Gothic" w:hAnsi="Century Gothic"/>
              </w:rPr>
              <w:t xml:space="preserve"> methodology and process</w:t>
            </w:r>
          </w:p>
        </w:tc>
        <w:tc>
          <w:tcPr>
            <w:tcW w:w="2104" w:type="dxa"/>
            <w:gridSpan w:val="2"/>
            <w:vMerge w:val="restart"/>
          </w:tcPr>
          <w:p w14:paraId="713EFC54" w14:textId="39B0A313" w:rsidR="00D806DA" w:rsidRPr="00437BB8" w:rsidRDefault="002717AB" w:rsidP="007C2196">
            <w:pPr>
              <w:jc w:val="center"/>
              <w:rPr>
                <w:rFonts w:ascii="Century Gothic" w:hAnsi="Century Gothic"/>
              </w:rPr>
            </w:pPr>
            <w:r>
              <w:rPr>
                <w:rFonts w:ascii="Century Gothic" w:hAnsi="Century Gothic"/>
              </w:rPr>
              <w:t>18</w:t>
            </w:r>
            <w:r w:rsidR="00D806DA">
              <w:rPr>
                <w:rFonts w:ascii="Century Gothic" w:hAnsi="Century Gothic"/>
              </w:rPr>
              <w:t xml:space="preserve"> DAYS</w:t>
            </w:r>
          </w:p>
        </w:tc>
      </w:tr>
      <w:tr w:rsidR="00D806DA" w:rsidRPr="00437BB8" w14:paraId="526516E1" w14:textId="77777777" w:rsidTr="00F81CD2">
        <w:trPr>
          <w:gridAfter w:val="1"/>
          <w:wAfter w:w="7" w:type="dxa"/>
          <w:trHeight w:val="267"/>
        </w:trPr>
        <w:tc>
          <w:tcPr>
            <w:tcW w:w="851" w:type="dxa"/>
          </w:tcPr>
          <w:p w14:paraId="2CC20F68" w14:textId="77777777" w:rsidR="00D806DA" w:rsidRDefault="00D806DA" w:rsidP="007C2196">
            <w:pPr>
              <w:jc w:val="right"/>
              <w:rPr>
                <w:rFonts w:ascii="Century Gothic" w:hAnsi="Century Gothic"/>
              </w:rPr>
            </w:pPr>
          </w:p>
        </w:tc>
        <w:tc>
          <w:tcPr>
            <w:tcW w:w="2977" w:type="dxa"/>
            <w:gridSpan w:val="2"/>
          </w:tcPr>
          <w:p w14:paraId="2BD5C16E" w14:textId="77777777" w:rsidR="00D806DA" w:rsidRDefault="00D806DA" w:rsidP="007C2196">
            <w:pPr>
              <w:rPr>
                <w:rFonts w:ascii="Century Gothic" w:hAnsi="Century Gothic"/>
              </w:rPr>
            </w:pPr>
          </w:p>
        </w:tc>
        <w:tc>
          <w:tcPr>
            <w:tcW w:w="7535" w:type="dxa"/>
          </w:tcPr>
          <w:p w14:paraId="426A58BA" w14:textId="77777777" w:rsidR="00D806DA" w:rsidRDefault="00D806DA" w:rsidP="007C2196">
            <w:pPr>
              <w:rPr>
                <w:rFonts w:ascii="Century Gothic" w:hAnsi="Century Gothic"/>
              </w:rPr>
            </w:pPr>
            <w:r>
              <w:rPr>
                <w:rFonts w:ascii="Century Gothic" w:hAnsi="Century Gothic"/>
              </w:rPr>
              <w:t xml:space="preserve">2.2 </w:t>
            </w:r>
            <w:r w:rsidRPr="00F5512E">
              <w:rPr>
                <w:rFonts w:ascii="Century Gothic" w:hAnsi="Century Gothic"/>
              </w:rPr>
              <w:t>Understand the material required and the equipment availability</w:t>
            </w:r>
          </w:p>
        </w:tc>
        <w:tc>
          <w:tcPr>
            <w:tcW w:w="2104" w:type="dxa"/>
            <w:gridSpan w:val="2"/>
            <w:vMerge/>
          </w:tcPr>
          <w:p w14:paraId="04DAA127" w14:textId="77777777" w:rsidR="00D806DA" w:rsidRPr="00437BB8" w:rsidRDefault="00D806DA" w:rsidP="007C2196">
            <w:pPr>
              <w:rPr>
                <w:rFonts w:ascii="Century Gothic" w:hAnsi="Century Gothic"/>
              </w:rPr>
            </w:pPr>
          </w:p>
        </w:tc>
      </w:tr>
      <w:tr w:rsidR="00D806DA" w:rsidRPr="00437BB8" w14:paraId="21D68DB5" w14:textId="77777777" w:rsidTr="00F81CD2">
        <w:trPr>
          <w:gridAfter w:val="1"/>
          <w:wAfter w:w="7" w:type="dxa"/>
          <w:trHeight w:val="267"/>
        </w:trPr>
        <w:tc>
          <w:tcPr>
            <w:tcW w:w="851" w:type="dxa"/>
          </w:tcPr>
          <w:p w14:paraId="0B2B9B0B" w14:textId="77777777" w:rsidR="00D806DA" w:rsidRDefault="00D806DA" w:rsidP="007C2196">
            <w:pPr>
              <w:jc w:val="right"/>
              <w:rPr>
                <w:rFonts w:ascii="Century Gothic" w:hAnsi="Century Gothic"/>
              </w:rPr>
            </w:pPr>
          </w:p>
        </w:tc>
        <w:tc>
          <w:tcPr>
            <w:tcW w:w="2977" w:type="dxa"/>
            <w:gridSpan w:val="2"/>
          </w:tcPr>
          <w:p w14:paraId="22E7BEA7" w14:textId="77777777" w:rsidR="00D806DA" w:rsidRDefault="00D806DA" w:rsidP="007C2196">
            <w:pPr>
              <w:rPr>
                <w:rFonts w:ascii="Century Gothic" w:hAnsi="Century Gothic"/>
              </w:rPr>
            </w:pPr>
          </w:p>
        </w:tc>
        <w:tc>
          <w:tcPr>
            <w:tcW w:w="7535" w:type="dxa"/>
          </w:tcPr>
          <w:p w14:paraId="2F89D55A" w14:textId="77777777" w:rsidR="00D806DA" w:rsidRDefault="00D806DA" w:rsidP="007C2196">
            <w:pPr>
              <w:rPr>
                <w:rFonts w:ascii="Century Gothic" w:hAnsi="Century Gothic"/>
              </w:rPr>
            </w:pPr>
            <w:r>
              <w:rPr>
                <w:rFonts w:ascii="Century Gothic" w:hAnsi="Century Gothic"/>
              </w:rPr>
              <w:t>2.3 C</w:t>
            </w:r>
            <w:r w:rsidRPr="00F5512E">
              <w:rPr>
                <w:rFonts w:ascii="Century Gothic" w:hAnsi="Century Gothic"/>
              </w:rPr>
              <w:t>learly understanding the does and don’ts of the manufacturing process</w:t>
            </w:r>
          </w:p>
        </w:tc>
        <w:tc>
          <w:tcPr>
            <w:tcW w:w="1080" w:type="dxa"/>
          </w:tcPr>
          <w:p w14:paraId="55CA9883" w14:textId="77777777" w:rsidR="00D806DA" w:rsidRPr="00437BB8" w:rsidRDefault="00D806DA" w:rsidP="007C2196">
            <w:pPr>
              <w:rPr>
                <w:rFonts w:ascii="Century Gothic" w:hAnsi="Century Gothic"/>
              </w:rPr>
            </w:pPr>
          </w:p>
        </w:tc>
        <w:tc>
          <w:tcPr>
            <w:tcW w:w="1024" w:type="dxa"/>
          </w:tcPr>
          <w:p w14:paraId="5849C9FB" w14:textId="77777777" w:rsidR="00D806DA" w:rsidRPr="00437BB8" w:rsidRDefault="00D806DA" w:rsidP="007C2196">
            <w:pPr>
              <w:rPr>
                <w:rFonts w:ascii="Century Gothic" w:hAnsi="Century Gothic"/>
              </w:rPr>
            </w:pPr>
          </w:p>
        </w:tc>
      </w:tr>
      <w:tr w:rsidR="00D806DA" w:rsidRPr="00437BB8" w14:paraId="6CC92948" w14:textId="77777777" w:rsidTr="00F81CD2">
        <w:trPr>
          <w:gridAfter w:val="1"/>
          <w:wAfter w:w="7" w:type="dxa"/>
          <w:trHeight w:val="267"/>
        </w:trPr>
        <w:tc>
          <w:tcPr>
            <w:tcW w:w="851" w:type="dxa"/>
          </w:tcPr>
          <w:p w14:paraId="3F072555" w14:textId="77777777" w:rsidR="00D806DA" w:rsidRDefault="00D806DA" w:rsidP="007C2196">
            <w:pPr>
              <w:jc w:val="right"/>
              <w:rPr>
                <w:rFonts w:ascii="Century Gothic" w:hAnsi="Century Gothic"/>
              </w:rPr>
            </w:pPr>
          </w:p>
        </w:tc>
        <w:tc>
          <w:tcPr>
            <w:tcW w:w="2977" w:type="dxa"/>
            <w:gridSpan w:val="2"/>
          </w:tcPr>
          <w:p w14:paraId="102FF9C9" w14:textId="77777777" w:rsidR="00D806DA" w:rsidRDefault="00D806DA" w:rsidP="007C2196">
            <w:pPr>
              <w:rPr>
                <w:rFonts w:ascii="Century Gothic" w:hAnsi="Century Gothic"/>
              </w:rPr>
            </w:pPr>
          </w:p>
        </w:tc>
        <w:tc>
          <w:tcPr>
            <w:tcW w:w="7535" w:type="dxa"/>
          </w:tcPr>
          <w:p w14:paraId="1B8E4793" w14:textId="77777777" w:rsidR="00D806DA" w:rsidRDefault="00D806DA" w:rsidP="007C2196">
            <w:pPr>
              <w:rPr>
                <w:rFonts w:ascii="Century Gothic" w:hAnsi="Century Gothic"/>
              </w:rPr>
            </w:pPr>
            <w:r>
              <w:rPr>
                <w:rFonts w:ascii="Century Gothic" w:hAnsi="Century Gothic"/>
              </w:rPr>
              <w:t xml:space="preserve">2.4 </w:t>
            </w:r>
            <w:r w:rsidRPr="00F5512E">
              <w:rPr>
                <w:rFonts w:ascii="Century Gothic" w:hAnsi="Century Gothic"/>
              </w:rPr>
              <w:t>SOPs/ Work Instructions</w:t>
            </w:r>
          </w:p>
        </w:tc>
        <w:tc>
          <w:tcPr>
            <w:tcW w:w="1080" w:type="dxa"/>
          </w:tcPr>
          <w:p w14:paraId="3C5C84AE" w14:textId="77777777" w:rsidR="00D806DA" w:rsidRPr="00437BB8" w:rsidRDefault="00D806DA" w:rsidP="007C2196">
            <w:pPr>
              <w:rPr>
                <w:rFonts w:ascii="Century Gothic" w:hAnsi="Century Gothic"/>
              </w:rPr>
            </w:pPr>
          </w:p>
        </w:tc>
        <w:tc>
          <w:tcPr>
            <w:tcW w:w="1024" w:type="dxa"/>
          </w:tcPr>
          <w:p w14:paraId="445ADC7B" w14:textId="77777777" w:rsidR="00D806DA" w:rsidRPr="00437BB8" w:rsidRDefault="00D806DA" w:rsidP="007C2196">
            <w:pPr>
              <w:rPr>
                <w:rFonts w:ascii="Century Gothic" w:hAnsi="Century Gothic"/>
              </w:rPr>
            </w:pPr>
          </w:p>
        </w:tc>
      </w:tr>
      <w:tr w:rsidR="00D806DA" w:rsidRPr="00437BB8" w14:paraId="2B2E2C42" w14:textId="77777777" w:rsidTr="00F81CD2">
        <w:trPr>
          <w:gridAfter w:val="1"/>
          <w:wAfter w:w="7" w:type="dxa"/>
          <w:trHeight w:val="267"/>
        </w:trPr>
        <w:tc>
          <w:tcPr>
            <w:tcW w:w="851" w:type="dxa"/>
          </w:tcPr>
          <w:p w14:paraId="7C419DBF" w14:textId="77777777" w:rsidR="00D806DA" w:rsidRDefault="00D806DA" w:rsidP="007C2196">
            <w:pPr>
              <w:jc w:val="right"/>
              <w:rPr>
                <w:rFonts w:ascii="Century Gothic" w:hAnsi="Century Gothic"/>
              </w:rPr>
            </w:pPr>
          </w:p>
        </w:tc>
        <w:tc>
          <w:tcPr>
            <w:tcW w:w="2977" w:type="dxa"/>
            <w:gridSpan w:val="2"/>
          </w:tcPr>
          <w:p w14:paraId="7C4DAC7B" w14:textId="77777777" w:rsidR="00D806DA" w:rsidRDefault="00D806DA" w:rsidP="007C2196">
            <w:pPr>
              <w:rPr>
                <w:rFonts w:ascii="Century Gothic" w:hAnsi="Century Gothic"/>
              </w:rPr>
            </w:pPr>
          </w:p>
        </w:tc>
        <w:tc>
          <w:tcPr>
            <w:tcW w:w="7535" w:type="dxa"/>
          </w:tcPr>
          <w:p w14:paraId="4ADEF3E1" w14:textId="77777777" w:rsidR="00D806DA" w:rsidRDefault="00D806DA" w:rsidP="007C2196">
            <w:pPr>
              <w:rPr>
                <w:rFonts w:ascii="Century Gothic" w:hAnsi="Century Gothic"/>
              </w:rPr>
            </w:pPr>
          </w:p>
        </w:tc>
        <w:tc>
          <w:tcPr>
            <w:tcW w:w="1080" w:type="dxa"/>
          </w:tcPr>
          <w:p w14:paraId="663EC8B1" w14:textId="77777777" w:rsidR="00D806DA" w:rsidRPr="00437BB8" w:rsidRDefault="00D806DA" w:rsidP="007C2196">
            <w:pPr>
              <w:rPr>
                <w:rFonts w:ascii="Century Gothic" w:hAnsi="Century Gothic"/>
              </w:rPr>
            </w:pPr>
          </w:p>
        </w:tc>
        <w:tc>
          <w:tcPr>
            <w:tcW w:w="1024" w:type="dxa"/>
          </w:tcPr>
          <w:p w14:paraId="11A612DC" w14:textId="77777777" w:rsidR="00D806DA" w:rsidRPr="00437BB8" w:rsidRDefault="00D806DA" w:rsidP="007C2196">
            <w:pPr>
              <w:rPr>
                <w:rFonts w:ascii="Century Gothic" w:hAnsi="Century Gothic"/>
              </w:rPr>
            </w:pPr>
          </w:p>
        </w:tc>
      </w:tr>
      <w:tr w:rsidR="00D806DA" w:rsidRPr="00437BB8" w14:paraId="76F269D9" w14:textId="77777777" w:rsidTr="00B643B1">
        <w:trPr>
          <w:gridAfter w:val="1"/>
          <w:wAfter w:w="7" w:type="dxa"/>
          <w:trHeight w:val="267"/>
        </w:trPr>
        <w:tc>
          <w:tcPr>
            <w:tcW w:w="851" w:type="dxa"/>
          </w:tcPr>
          <w:p w14:paraId="2564AB82" w14:textId="77777777" w:rsidR="00D806DA" w:rsidRPr="00992764" w:rsidRDefault="00D806DA" w:rsidP="007C2196">
            <w:pPr>
              <w:rPr>
                <w:rFonts w:ascii="Century Gothic" w:hAnsi="Century Gothic"/>
                <w:b/>
              </w:rPr>
            </w:pPr>
            <w:r w:rsidRPr="00992764">
              <w:rPr>
                <w:rFonts w:ascii="Century Gothic" w:hAnsi="Century Gothic"/>
                <w:b/>
              </w:rPr>
              <w:t>3</w:t>
            </w:r>
          </w:p>
        </w:tc>
        <w:tc>
          <w:tcPr>
            <w:tcW w:w="10512" w:type="dxa"/>
            <w:gridSpan w:val="3"/>
          </w:tcPr>
          <w:p w14:paraId="2214514D" w14:textId="1E726D6D" w:rsidR="00D806DA" w:rsidRPr="00992764" w:rsidRDefault="00D806DA" w:rsidP="007C2196">
            <w:pPr>
              <w:rPr>
                <w:rFonts w:ascii="Century Gothic" w:hAnsi="Century Gothic"/>
                <w:b/>
              </w:rPr>
            </w:pPr>
            <w:r>
              <w:rPr>
                <w:rFonts w:ascii="Century Gothic" w:hAnsi="Century Gothic"/>
                <w:b/>
              </w:rPr>
              <w:t>5-S, ENVIR</w:t>
            </w:r>
            <w:r w:rsidR="00FB27E3">
              <w:rPr>
                <w:rFonts w:ascii="Century Gothic" w:hAnsi="Century Gothic"/>
                <w:b/>
              </w:rPr>
              <w:t>O</w:t>
            </w:r>
            <w:r>
              <w:rPr>
                <w:rFonts w:ascii="Century Gothic" w:hAnsi="Century Gothic"/>
                <w:b/>
              </w:rPr>
              <w:t>NMENT, HEALTH AND SAFETY AWARENESS</w:t>
            </w:r>
          </w:p>
        </w:tc>
        <w:tc>
          <w:tcPr>
            <w:tcW w:w="1080" w:type="dxa"/>
          </w:tcPr>
          <w:p w14:paraId="007FBDDC" w14:textId="77777777" w:rsidR="00D806DA" w:rsidRPr="00437BB8" w:rsidRDefault="00D806DA" w:rsidP="007C2196">
            <w:pPr>
              <w:rPr>
                <w:rFonts w:ascii="Century Gothic" w:hAnsi="Century Gothic"/>
              </w:rPr>
            </w:pPr>
          </w:p>
        </w:tc>
        <w:tc>
          <w:tcPr>
            <w:tcW w:w="1024" w:type="dxa"/>
          </w:tcPr>
          <w:p w14:paraId="3FA34DF4" w14:textId="77777777" w:rsidR="00D806DA" w:rsidRPr="00437BB8" w:rsidRDefault="00D806DA" w:rsidP="007C2196">
            <w:pPr>
              <w:rPr>
                <w:rFonts w:ascii="Century Gothic" w:hAnsi="Century Gothic"/>
              </w:rPr>
            </w:pPr>
          </w:p>
        </w:tc>
      </w:tr>
      <w:tr w:rsidR="00D806DA" w:rsidRPr="00437BB8" w14:paraId="5585101F" w14:textId="77777777" w:rsidTr="00F81CD2">
        <w:trPr>
          <w:gridAfter w:val="1"/>
          <w:wAfter w:w="7" w:type="dxa"/>
          <w:trHeight w:val="267"/>
        </w:trPr>
        <w:tc>
          <w:tcPr>
            <w:tcW w:w="851" w:type="dxa"/>
          </w:tcPr>
          <w:p w14:paraId="4CD397D4" w14:textId="77777777" w:rsidR="00D806DA" w:rsidRDefault="00D806DA" w:rsidP="007C2196">
            <w:pPr>
              <w:jc w:val="right"/>
              <w:rPr>
                <w:rFonts w:ascii="Century Gothic" w:hAnsi="Century Gothic"/>
              </w:rPr>
            </w:pPr>
          </w:p>
        </w:tc>
        <w:tc>
          <w:tcPr>
            <w:tcW w:w="2977" w:type="dxa"/>
            <w:gridSpan w:val="2"/>
          </w:tcPr>
          <w:p w14:paraId="6C746C5D" w14:textId="77777777" w:rsidR="00D806DA" w:rsidRDefault="00D806DA" w:rsidP="007C2196">
            <w:pPr>
              <w:rPr>
                <w:rFonts w:ascii="Century Gothic" w:hAnsi="Century Gothic"/>
              </w:rPr>
            </w:pPr>
          </w:p>
        </w:tc>
        <w:tc>
          <w:tcPr>
            <w:tcW w:w="7535" w:type="dxa"/>
          </w:tcPr>
          <w:p w14:paraId="496E2F82" w14:textId="41800DC9" w:rsidR="00D806DA" w:rsidRDefault="00D806DA" w:rsidP="007C2196">
            <w:pPr>
              <w:rPr>
                <w:rFonts w:ascii="Century Gothic" w:hAnsi="Century Gothic"/>
              </w:rPr>
            </w:pPr>
            <w:r>
              <w:rPr>
                <w:rFonts w:ascii="Century Gothic" w:hAnsi="Century Gothic"/>
              </w:rPr>
              <w:t xml:space="preserve">3.1 </w:t>
            </w:r>
            <w:r w:rsidRPr="000128B1">
              <w:rPr>
                <w:rFonts w:ascii="Century Gothic" w:hAnsi="Century Gothic"/>
              </w:rPr>
              <w:t xml:space="preserve">Understand 5 S and Safety related aspects related to the work station, </w:t>
            </w:r>
            <w:r w:rsidR="00134632">
              <w:rPr>
                <w:rFonts w:ascii="Century Gothic" w:hAnsi="Century Gothic"/>
              </w:rPr>
              <w:t>p</w:t>
            </w:r>
            <w:r w:rsidR="003132E5">
              <w:rPr>
                <w:rFonts w:ascii="Century Gothic" w:hAnsi="Century Gothic"/>
              </w:rPr>
              <w:t xml:space="preserve">lastic </w:t>
            </w:r>
            <w:r w:rsidR="00134632">
              <w:rPr>
                <w:rFonts w:ascii="Century Gothic" w:hAnsi="Century Gothic"/>
              </w:rPr>
              <w:t>m</w:t>
            </w:r>
            <w:r w:rsidR="003132E5">
              <w:rPr>
                <w:rFonts w:ascii="Century Gothic" w:hAnsi="Century Gothic"/>
              </w:rPr>
              <w:t>oulding</w:t>
            </w:r>
            <w:r w:rsidRPr="000128B1">
              <w:rPr>
                <w:rFonts w:ascii="Century Gothic" w:hAnsi="Century Gothic"/>
              </w:rPr>
              <w:t xml:space="preserve"> </w:t>
            </w:r>
            <w:r w:rsidR="003626C8">
              <w:rPr>
                <w:rFonts w:ascii="Century Gothic" w:hAnsi="Century Gothic"/>
              </w:rPr>
              <w:t>l</w:t>
            </w:r>
            <w:r w:rsidRPr="000128B1">
              <w:rPr>
                <w:rFonts w:ascii="Century Gothic" w:hAnsi="Century Gothic"/>
              </w:rPr>
              <w:t>ine</w:t>
            </w:r>
          </w:p>
        </w:tc>
        <w:tc>
          <w:tcPr>
            <w:tcW w:w="2104" w:type="dxa"/>
            <w:gridSpan w:val="2"/>
            <w:vMerge w:val="restart"/>
          </w:tcPr>
          <w:p w14:paraId="232174A8" w14:textId="12C36D0E" w:rsidR="00D806DA" w:rsidRPr="00437BB8" w:rsidRDefault="002717AB" w:rsidP="007C2196">
            <w:pPr>
              <w:jc w:val="center"/>
              <w:rPr>
                <w:rFonts w:ascii="Century Gothic" w:hAnsi="Century Gothic"/>
              </w:rPr>
            </w:pPr>
            <w:r>
              <w:rPr>
                <w:rFonts w:ascii="Century Gothic" w:hAnsi="Century Gothic"/>
              </w:rPr>
              <w:t>6</w:t>
            </w:r>
            <w:r w:rsidR="00D806DA">
              <w:rPr>
                <w:rFonts w:ascii="Century Gothic" w:hAnsi="Century Gothic"/>
              </w:rPr>
              <w:t xml:space="preserve"> DAYS</w:t>
            </w:r>
          </w:p>
        </w:tc>
      </w:tr>
      <w:tr w:rsidR="00D806DA" w:rsidRPr="00437BB8" w14:paraId="21171BDB" w14:textId="77777777" w:rsidTr="00F81CD2">
        <w:trPr>
          <w:gridAfter w:val="1"/>
          <w:wAfter w:w="7" w:type="dxa"/>
          <w:trHeight w:val="267"/>
        </w:trPr>
        <w:tc>
          <w:tcPr>
            <w:tcW w:w="851" w:type="dxa"/>
          </w:tcPr>
          <w:p w14:paraId="6CC84CDA" w14:textId="77777777" w:rsidR="00D806DA" w:rsidRDefault="00D806DA" w:rsidP="007C2196">
            <w:pPr>
              <w:jc w:val="right"/>
              <w:rPr>
                <w:rFonts w:ascii="Century Gothic" w:hAnsi="Century Gothic"/>
              </w:rPr>
            </w:pPr>
          </w:p>
        </w:tc>
        <w:tc>
          <w:tcPr>
            <w:tcW w:w="2977" w:type="dxa"/>
            <w:gridSpan w:val="2"/>
          </w:tcPr>
          <w:p w14:paraId="5B392DFF" w14:textId="77777777" w:rsidR="00D806DA" w:rsidRDefault="00D806DA" w:rsidP="007C2196">
            <w:pPr>
              <w:rPr>
                <w:rFonts w:ascii="Century Gothic" w:hAnsi="Century Gothic"/>
              </w:rPr>
            </w:pPr>
          </w:p>
        </w:tc>
        <w:tc>
          <w:tcPr>
            <w:tcW w:w="7535" w:type="dxa"/>
          </w:tcPr>
          <w:p w14:paraId="3BA67192" w14:textId="347C88A7" w:rsidR="00D806DA" w:rsidRDefault="00D806DA" w:rsidP="007C2196">
            <w:pPr>
              <w:rPr>
                <w:rFonts w:ascii="Century Gothic" w:hAnsi="Century Gothic"/>
              </w:rPr>
            </w:pPr>
            <w:r>
              <w:rPr>
                <w:rFonts w:ascii="Century Gothic" w:hAnsi="Century Gothic"/>
              </w:rPr>
              <w:t xml:space="preserve">3.2 </w:t>
            </w:r>
            <w:r w:rsidRPr="000128B1">
              <w:rPr>
                <w:rFonts w:ascii="Century Gothic" w:hAnsi="Century Gothic"/>
              </w:rPr>
              <w:t xml:space="preserve">Hazards and safety aspects involved in </w:t>
            </w:r>
            <w:r w:rsidR="00134632">
              <w:rPr>
                <w:rFonts w:ascii="Century Gothic" w:hAnsi="Century Gothic"/>
              </w:rPr>
              <w:t>plastic moulding</w:t>
            </w:r>
            <w:r w:rsidRPr="000128B1">
              <w:rPr>
                <w:rFonts w:ascii="Century Gothic" w:hAnsi="Century Gothic"/>
              </w:rPr>
              <w:t xml:space="preserve"> activities and usage of relevant PPEs</w:t>
            </w:r>
          </w:p>
        </w:tc>
        <w:tc>
          <w:tcPr>
            <w:tcW w:w="2104" w:type="dxa"/>
            <w:gridSpan w:val="2"/>
            <w:vMerge/>
          </w:tcPr>
          <w:p w14:paraId="7B5FB106" w14:textId="77777777" w:rsidR="00D806DA" w:rsidRPr="00437BB8" w:rsidRDefault="00D806DA" w:rsidP="007C2196">
            <w:pPr>
              <w:rPr>
                <w:rFonts w:ascii="Century Gothic" w:hAnsi="Century Gothic"/>
              </w:rPr>
            </w:pPr>
          </w:p>
        </w:tc>
      </w:tr>
      <w:tr w:rsidR="00D806DA" w:rsidRPr="00437BB8" w14:paraId="49FC88FC" w14:textId="77777777" w:rsidTr="00F81CD2">
        <w:trPr>
          <w:gridAfter w:val="1"/>
          <w:wAfter w:w="7" w:type="dxa"/>
          <w:trHeight w:val="267"/>
        </w:trPr>
        <w:tc>
          <w:tcPr>
            <w:tcW w:w="851" w:type="dxa"/>
          </w:tcPr>
          <w:p w14:paraId="0E9470F6" w14:textId="77777777" w:rsidR="00D806DA" w:rsidRDefault="00D806DA" w:rsidP="007C2196">
            <w:pPr>
              <w:jc w:val="right"/>
              <w:rPr>
                <w:rFonts w:ascii="Century Gothic" w:hAnsi="Century Gothic"/>
              </w:rPr>
            </w:pPr>
          </w:p>
        </w:tc>
        <w:tc>
          <w:tcPr>
            <w:tcW w:w="2977" w:type="dxa"/>
            <w:gridSpan w:val="2"/>
          </w:tcPr>
          <w:p w14:paraId="6FBE3D05" w14:textId="77777777" w:rsidR="00D806DA" w:rsidRDefault="00D806DA" w:rsidP="007C2196">
            <w:pPr>
              <w:rPr>
                <w:rFonts w:ascii="Century Gothic" w:hAnsi="Century Gothic"/>
              </w:rPr>
            </w:pPr>
          </w:p>
        </w:tc>
        <w:tc>
          <w:tcPr>
            <w:tcW w:w="7535" w:type="dxa"/>
          </w:tcPr>
          <w:p w14:paraId="7037D6BC" w14:textId="77777777" w:rsidR="00D806DA" w:rsidRDefault="00D806DA" w:rsidP="007C2196">
            <w:pPr>
              <w:rPr>
                <w:rFonts w:ascii="Century Gothic" w:hAnsi="Century Gothic"/>
              </w:rPr>
            </w:pPr>
          </w:p>
        </w:tc>
        <w:tc>
          <w:tcPr>
            <w:tcW w:w="1080" w:type="dxa"/>
          </w:tcPr>
          <w:p w14:paraId="2935D61F" w14:textId="77777777" w:rsidR="00D806DA" w:rsidRPr="00437BB8" w:rsidRDefault="00D806DA" w:rsidP="007C2196">
            <w:pPr>
              <w:rPr>
                <w:rFonts w:ascii="Century Gothic" w:hAnsi="Century Gothic"/>
              </w:rPr>
            </w:pPr>
          </w:p>
        </w:tc>
        <w:tc>
          <w:tcPr>
            <w:tcW w:w="1024" w:type="dxa"/>
          </w:tcPr>
          <w:p w14:paraId="1164256D" w14:textId="77777777" w:rsidR="00D806DA" w:rsidRPr="00437BB8" w:rsidRDefault="00D806DA" w:rsidP="007C2196">
            <w:pPr>
              <w:rPr>
                <w:rFonts w:ascii="Century Gothic" w:hAnsi="Century Gothic"/>
              </w:rPr>
            </w:pPr>
          </w:p>
        </w:tc>
      </w:tr>
      <w:tr w:rsidR="00D806DA" w:rsidRPr="00437BB8" w14:paraId="5929CED8" w14:textId="77777777" w:rsidTr="00B643B1">
        <w:trPr>
          <w:gridAfter w:val="1"/>
          <w:wAfter w:w="7" w:type="dxa"/>
          <w:trHeight w:val="267"/>
        </w:trPr>
        <w:tc>
          <w:tcPr>
            <w:tcW w:w="851" w:type="dxa"/>
          </w:tcPr>
          <w:p w14:paraId="782002D6" w14:textId="77777777" w:rsidR="00D806DA" w:rsidRPr="00992764" w:rsidRDefault="00D806DA" w:rsidP="007C2196">
            <w:pPr>
              <w:rPr>
                <w:rFonts w:ascii="Century Gothic" w:hAnsi="Century Gothic"/>
                <w:b/>
              </w:rPr>
            </w:pPr>
            <w:bookmarkStart w:id="6" w:name="_Hlk1313812"/>
            <w:r w:rsidRPr="00992764">
              <w:rPr>
                <w:rFonts w:ascii="Century Gothic" w:hAnsi="Century Gothic"/>
                <w:b/>
              </w:rPr>
              <w:t>4</w:t>
            </w:r>
          </w:p>
        </w:tc>
        <w:tc>
          <w:tcPr>
            <w:tcW w:w="10512" w:type="dxa"/>
            <w:gridSpan w:val="3"/>
          </w:tcPr>
          <w:p w14:paraId="7F19BD08" w14:textId="77777777" w:rsidR="00D806DA" w:rsidRPr="00992764" w:rsidRDefault="00D806DA" w:rsidP="007C2196">
            <w:pPr>
              <w:rPr>
                <w:rFonts w:ascii="Century Gothic" w:hAnsi="Century Gothic"/>
                <w:b/>
              </w:rPr>
            </w:pPr>
            <w:r>
              <w:rPr>
                <w:rFonts w:ascii="Century Gothic" w:hAnsi="Century Gothic"/>
                <w:b/>
              </w:rPr>
              <w:t>MAN, MATERIAL, MACHINE, METHOD, STANDARDS AND DOCUMENTATIONS</w:t>
            </w:r>
          </w:p>
        </w:tc>
        <w:tc>
          <w:tcPr>
            <w:tcW w:w="1080" w:type="dxa"/>
          </w:tcPr>
          <w:p w14:paraId="1975CE53" w14:textId="77777777" w:rsidR="00D806DA" w:rsidRPr="00437BB8" w:rsidRDefault="00D806DA" w:rsidP="007C2196">
            <w:pPr>
              <w:rPr>
                <w:rFonts w:ascii="Century Gothic" w:hAnsi="Century Gothic"/>
              </w:rPr>
            </w:pPr>
          </w:p>
        </w:tc>
        <w:tc>
          <w:tcPr>
            <w:tcW w:w="1024" w:type="dxa"/>
          </w:tcPr>
          <w:p w14:paraId="577907B7" w14:textId="77777777" w:rsidR="00D806DA" w:rsidRPr="00437BB8" w:rsidRDefault="00D806DA" w:rsidP="007C2196">
            <w:pPr>
              <w:rPr>
                <w:rFonts w:ascii="Century Gothic" w:hAnsi="Century Gothic"/>
              </w:rPr>
            </w:pPr>
          </w:p>
        </w:tc>
      </w:tr>
      <w:tr w:rsidR="00D806DA" w:rsidRPr="00437BB8" w14:paraId="14E85429" w14:textId="77777777" w:rsidTr="00F81CD2">
        <w:trPr>
          <w:gridAfter w:val="1"/>
          <w:wAfter w:w="7" w:type="dxa"/>
          <w:trHeight w:val="267"/>
        </w:trPr>
        <w:tc>
          <w:tcPr>
            <w:tcW w:w="851" w:type="dxa"/>
          </w:tcPr>
          <w:p w14:paraId="33F12CBB" w14:textId="77777777" w:rsidR="00D806DA" w:rsidRDefault="00D806DA" w:rsidP="007C2196">
            <w:pPr>
              <w:jc w:val="right"/>
              <w:rPr>
                <w:rFonts w:ascii="Century Gothic" w:hAnsi="Century Gothic"/>
              </w:rPr>
            </w:pPr>
          </w:p>
        </w:tc>
        <w:tc>
          <w:tcPr>
            <w:tcW w:w="2977" w:type="dxa"/>
            <w:gridSpan w:val="2"/>
          </w:tcPr>
          <w:p w14:paraId="464DC9DD" w14:textId="77777777" w:rsidR="00D806DA" w:rsidRDefault="00D806DA" w:rsidP="007C2196">
            <w:pPr>
              <w:rPr>
                <w:rFonts w:ascii="Century Gothic" w:hAnsi="Century Gothic"/>
              </w:rPr>
            </w:pPr>
          </w:p>
        </w:tc>
        <w:tc>
          <w:tcPr>
            <w:tcW w:w="7535" w:type="dxa"/>
          </w:tcPr>
          <w:p w14:paraId="67346D77" w14:textId="1C2CF413" w:rsidR="00D806DA" w:rsidRDefault="00D806DA" w:rsidP="007C2196">
            <w:pPr>
              <w:rPr>
                <w:rFonts w:ascii="Century Gothic" w:hAnsi="Century Gothic"/>
              </w:rPr>
            </w:pPr>
            <w:r>
              <w:rPr>
                <w:rFonts w:ascii="Century Gothic" w:hAnsi="Century Gothic"/>
              </w:rPr>
              <w:t>4.1 Team work and inter departmental co-ordinations</w:t>
            </w:r>
            <w:r w:rsidRPr="007E0387">
              <w:rPr>
                <w:rFonts w:ascii="Century Gothic" w:hAnsi="Century Gothic"/>
              </w:rPr>
              <w:tab/>
            </w:r>
          </w:p>
        </w:tc>
        <w:tc>
          <w:tcPr>
            <w:tcW w:w="2104" w:type="dxa"/>
            <w:gridSpan w:val="2"/>
            <w:vMerge w:val="restart"/>
          </w:tcPr>
          <w:p w14:paraId="61585601" w14:textId="50516E16" w:rsidR="00D806DA" w:rsidRPr="00437BB8" w:rsidRDefault="002717AB" w:rsidP="007C2196">
            <w:pPr>
              <w:jc w:val="center"/>
              <w:rPr>
                <w:rFonts w:ascii="Century Gothic" w:hAnsi="Century Gothic"/>
              </w:rPr>
            </w:pPr>
            <w:r>
              <w:rPr>
                <w:rFonts w:ascii="Century Gothic" w:hAnsi="Century Gothic"/>
              </w:rPr>
              <w:t>14</w:t>
            </w:r>
            <w:r w:rsidR="00D806DA">
              <w:rPr>
                <w:rFonts w:ascii="Century Gothic" w:hAnsi="Century Gothic"/>
              </w:rPr>
              <w:t xml:space="preserve"> DAYS</w:t>
            </w:r>
          </w:p>
        </w:tc>
      </w:tr>
      <w:tr w:rsidR="00D806DA" w:rsidRPr="00437BB8" w14:paraId="1E6E4EBC" w14:textId="77777777" w:rsidTr="00F81CD2">
        <w:trPr>
          <w:gridAfter w:val="1"/>
          <w:wAfter w:w="7" w:type="dxa"/>
          <w:trHeight w:val="267"/>
        </w:trPr>
        <w:tc>
          <w:tcPr>
            <w:tcW w:w="851" w:type="dxa"/>
          </w:tcPr>
          <w:p w14:paraId="2FF15CAC" w14:textId="77777777" w:rsidR="00D806DA" w:rsidRDefault="00D806DA" w:rsidP="007C2196">
            <w:pPr>
              <w:jc w:val="right"/>
              <w:rPr>
                <w:rFonts w:ascii="Century Gothic" w:hAnsi="Century Gothic"/>
              </w:rPr>
            </w:pPr>
          </w:p>
        </w:tc>
        <w:tc>
          <w:tcPr>
            <w:tcW w:w="2977" w:type="dxa"/>
            <w:gridSpan w:val="2"/>
          </w:tcPr>
          <w:p w14:paraId="597CF9AA" w14:textId="77777777" w:rsidR="00D806DA" w:rsidRDefault="00D806DA" w:rsidP="007C2196">
            <w:pPr>
              <w:rPr>
                <w:rFonts w:ascii="Century Gothic" w:hAnsi="Century Gothic"/>
              </w:rPr>
            </w:pPr>
          </w:p>
        </w:tc>
        <w:tc>
          <w:tcPr>
            <w:tcW w:w="7535" w:type="dxa"/>
          </w:tcPr>
          <w:p w14:paraId="2A82DE07" w14:textId="5E8AEF3B" w:rsidR="00D806DA" w:rsidRDefault="00D806DA" w:rsidP="007C2196">
            <w:pPr>
              <w:rPr>
                <w:rFonts w:ascii="Century Gothic" w:hAnsi="Century Gothic"/>
              </w:rPr>
            </w:pPr>
            <w:r>
              <w:rPr>
                <w:rFonts w:ascii="Century Gothic" w:hAnsi="Century Gothic"/>
              </w:rPr>
              <w:t xml:space="preserve">4.2 </w:t>
            </w:r>
            <w:r w:rsidRPr="007E0387">
              <w:rPr>
                <w:rFonts w:ascii="Century Gothic" w:hAnsi="Century Gothic"/>
              </w:rPr>
              <w:t xml:space="preserve">Understand </w:t>
            </w:r>
            <w:r>
              <w:rPr>
                <w:rFonts w:ascii="Century Gothic" w:hAnsi="Century Gothic"/>
              </w:rPr>
              <w:t xml:space="preserve">mechanical, </w:t>
            </w:r>
            <w:r w:rsidR="00DA7B66">
              <w:rPr>
                <w:rFonts w:ascii="Century Gothic" w:hAnsi="Century Gothic"/>
              </w:rPr>
              <w:t>assembly, drawing</w:t>
            </w:r>
            <w:r w:rsidRPr="007E0387">
              <w:rPr>
                <w:rFonts w:ascii="Century Gothic" w:hAnsi="Century Gothic"/>
              </w:rPr>
              <w:t xml:space="preserve"> symbols used in the </w:t>
            </w:r>
            <w:r w:rsidR="003626C8">
              <w:rPr>
                <w:rFonts w:ascii="Century Gothic" w:hAnsi="Century Gothic"/>
              </w:rPr>
              <w:t>p</w:t>
            </w:r>
            <w:r w:rsidR="00FB27E3">
              <w:rPr>
                <w:rFonts w:ascii="Century Gothic" w:hAnsi="Century Gothic"/>
              </w:rPr>
              <w:t xml:space="preserve">lastic </w:t>
            </w:r>
            <w:r w:rsidR="003626C8">
              <w:rPr>
                <w:rFonts w:ascii="Century Gothic" w:hAnsi="Century Gothic"/>
              </w:rPr>
              <w:t>m</w:t>
            </w:r>
            <w:r w:rsidR="00FB27E3">
              <w:rPr>
                <w:rFonts w:ascii="Century Gothic" w:hAnsi="Century Gothic"/>
              </w:rPr>
              <w:t>oulding process</w:t>
            </w:r>
          </w:p>
        </w:tc>
        <w:tc>
          <w:tcPr>
            <w:tcW w:w="2104" w:type="dxa"/>
            <w:gridSpan w:val="2"/>
            <w:vMerge/>
          </w:tcPr>
          <w:p w14:paraId="798C8243" w14:textId="77777777" w:rsidR="00D806DA" w:rsidRPr="00437BB8" w:rsidRDefault="00D806DA" w:rsidP="007C2196">
            <w:pPr>
              <w:rPr>
                <w:rFonts w:ascii="Century Gothic" w:hAnsi="Century Gothic"/>
              </w:rPr>
            </w:pPr>
          </w:p>
        </w:tc>
      </w:tr>
      <w:tr w:rsidR="00D806DA" w:rsidRPr="00437BB8" w14:paraId="47EC01BB" w14:textId="77777777" w:rsidTr="00F81CD2">
        <w:trPr>
          <w:gridAfter w:val="1"/>
          <w:wAfter w:w="7" w:type="dxa"/>
          <w:trHeight w:val="267"/>
        </w:trPr>
        <w:tc>
          <w:tcPr>
            <w:tcW w:w="851" w:type="dxa"/>
          </w:tcPr>
          <w:p w14:paraId="08CF48A9" w14:textId="77777777" w:rsidR="00D806DA" w:rsidRDefault="00D806DA" w:rsidP="007C2196">
            <w:pPr>
              <w:jc w:val="right"/>
              <w:rPr>
                <w:rFonts w:ascii="Century Gothic" w:hAnsi="Century Gothic"/>
              </w:rPr>
            </w:pPr>
          </w:p>
        </w:tc>
        <w:tc>
          <w:tcPr>
            <w:tcW w:w="2977" w:type="dxa"/>
            <w:gridSpan w:val="2"/>
          </w:tcPr>
          <w:p w14:paraId="13231E04" w14:textId="77777777" w:rsidR="00D806DA" w:rsidRDefault="00D806DA" w:rsidP="007C2196">
            <w:pPr>
              <w:rPr>
                <w:rFonts w:ascii="Century Gothic" w:hAnsi="Century Gothic"/>
              </w:rPr>
            </w:pPr>
          </w:p>
        </w:tc>
        <w:tc>
          <w:tcPr>
            <w:tcW w:w="7535" w:type="dxa"/>
          </w:tcPr>
          <w:p w14:paraId="45432FC8" w14:textId="77777777" w:rsidR="00D806DA" w:rsidRDefault="00D806DA" w:rsidP="007C2196">
            <w:pPr>
              <w:rPr>
                <w:rFonts w:ascii="Century Gothic" w:hAnsi="Century Gothic"/>
              </w:rPr>
            </w:pPr>
            <w:r>
              <w:rPr>
                <w:rFonts w:ascii="Century Gothic" w:hAnsi="Century Gothic"/>
              </w:rPr>
              <w:t xml:space="preserve">4.3 </w:t>
            </w:r>
            <w:r w:rsidRPr="009067A5">
              <w:rPr>
                <w:rFonts w:ascii="Century Gothic" w:hAnsi="Century Gothic"/>
              </w:rPr>
              <w:t>Plan and organize the design/ process/quality documents received from internal customers</w:t>
            </w:r>
          </w:p>
        </w:tc>
        <w:tc>
          <w:tcPr>
            <w:tcW w:w="1080" w:type="dxa"/>
          </w:tcPr>
          <w:p w14:paraId="3D8CEB91" w14:textId="77777777" w:rsidR="00D806DA" w:rsidRPr="00437BB8" w:rsidRDefault="00D806DA" w:rsidP="007C2196">
            <w:pPr>
              <w:rPr>
                <w:rFonts w:ascii="Century Gothic" w:hAnsi="Century Gothic"/>
              </w:rPr>
            </w:pPr>
          </w:p>
        </w:tc>
        <w:tc>
          <w:tcPr>
            <w:tcW w:w="1024" w:type="dxa"/>
          </w:tcPr>
          <w:p w14:paraId="6235E055" w14:textId="77777777" w:rsidR="00D806DA" w:rsidRPr="00437BB8" w:rsidRDefault="00D806DA" w:rsidP="007C2196">
            <w:pPr>
              <w:rPr>
                <w:rFonts w:ascii="Century Gothic" w:hAnsi="Century Gothic"/>
              </w:rPr>
            </w:pPr>
          </w:p>
        </w:tc>
      </w:tr>
      <w:tr w:rsidR="00D806DA" w:rsidRPr="00437BB8" w14:paraId="6690A300" w14:textId="77777777" w:rsidTr="00F81CD2">
        <w:trPr>
          <w:gridAfter w:val="1"/>
          <w:wAfter w:w="7" w:type="dxa"/>
          <w:trHeight w:val="267"/>
        </w:trPr>
        <w:tc>
          <w:tcPr>
            <w:tcW w:w="851" w:type="dxa"/>
          </w:tcPr>
          <w:p w14:paraId="440B4F81" w14:textId="77777777" w:rsidR="00D806DA" w:rsidRDefault="00D806DA" w:rsidP="007C2196">
            <w:pPr>
              <w:jc w:val="right"/>
              <w:rPr>
                <w:rFonts w:ascii="Century Gothic" w:hAnsi="Century Gothic"/>
              </w:rPr>
            </w:pPr>
          </w:p>
        </w:tc>
        <w:tc>
          <w:tcPr>
            <w:tcW w:w="2977" w:type="dxa"/>
            <w:gridSpan w:val="2"/>
          </w:tcPr>
          <w:p w14:paraId="00F5E946" w14:textId="77777777" w:rsidR="00D806DA" w:rsidRDefault="00D806DA" w:rsidP="007C2196">
            <w:pPr>
              <w:rPr>
                <w:rFonts w:ascii="Century Gothic" w:hAnsi="Century Gothic"/>
              </w:rPr>
            </w:pPr>
          </w:p>
        </w:tc>
        <w:tc>
          <w:tcPr>
            <w:tcW w:w="7535" w:type="dxa"/>
          </w:tcPr>
          <w:p w14:paraId="7502DAFF" w14:textId="77777777" w:rsidR="00D806DA" w:rsidRDefault="00D806DA" w:rsidP="007C2196">
            <w:pPr>
              <w:rPr>
                <w:rFonts w:ascii="Century Gothic" w:hAnsi="Century Gothic"/>
              </w:rPr>
            </w:pPr>
            <w:r>
              <w:rPr>
                <w:rFonts w:ascii="Century Gothic" w:hAnsi="Century Gothic"/>
              </w:rPr>
              <w:t xml:space="preserve">4.4 </w:t>
            </w:r>
            <w:r w:rsidRPr="009067A5">
              <w:rPr>
                <w:rFonts w:ascii="Century Gothic" w:hAnsi="Century Gothic"/>
              </w:rPr>
              <w:t>Sort the tools/ equipment/ fasteners/ spare parts as per specifications/ utility into proper trays, cabinets, lockers as mentioned in the 5S guidelines/ work instructions</w:t>
            </w:r>
          </w:p>
        </w:tc>
        <w:tc>
          <w:tcPr>
            <w:tcW w:w="1080" w:type="dxa"/>
          </w:tcPr>
          <w:p w14:paraId="09986E2A" w14:textId="77777777" w:rsidR="00D806DA" w:rsidRPr="00437BB8" w:rsidRDefault="00D806DA" w:rsidP="007C2196">
            <w:pPr>
              <w:rPr>
                <w:rFonts w:ascii="Century Gothic" w:hAnsi="Century Gothic"/>
              </w:rPr>
            </w:pPr>
          </w:p>
        </w:tc>
        <w:tc>
          <w:tcPr>
            <w:tcW w:w="1024" w:type="dxa"/>
          </w:tcPr>
          <w:p w14:paraId="37C6F423" w14:textId="77777777" w:rsidR="00D806DA" w:rsidRPr="00437BB8" w:rsidRDefault="00D806DA" w:rsidP="007C2196">
            <w:pPr>
              <w:rPr>
                <w:rFonts w:ascii="Century Gothic" w:hAnsi="Century Gothic"/>
              </w:rPr>
            </w:pPr>
          </w:p>
        </w:tc>
      </w:tr>
      <w:tr w:rsidR="00D806DA" w:rsidRPr="00437BB8" w14:paraId="744ADD84" w14:textId="77777777" w:rsidTr="00F81CD2">
        <w:trPr>
          <w:gridAfter w:val="1"/>
          <w:wAfter w:w="7" w:type="dxa"/>
          <w:trHeight w:val="267"/>
        </w:trPr>
        <w:tc>
          <w:tcPr>
            <w:tcW w:w="851" w:type="dxa"/>
          </w:tcPr>
          <w:p w14:paraId="55CA315B" w14:textId="77777777" w:rsidR="00D806DA" w:rsidRDefault="00D806DA" w:rsidP="007C2196">
            <w:pPr>
              <w:jc w:val="right"/>
              <w:rPr>
                <w:rFonts w:ascii="Century Gothic" w:hAnsi="Century Gothic"/>
              </w:rPr>
            </w:pPr>
          </w:p>
        </w:tc>
        <w:tc>
          <w:tcPr>
            <w:tcW w:w="2977" w:type="dxa"/>
            <w:gridSpan w:val="2"/>
          </w:tcPr>
          <w:p w14:paraId="48D461A6" w14:textId="77777777" w:rsidR="00D806DA" w:rsidRDefault="00D806DA" w:rsidP="007C2196">
            <w:pPr>
              <w:rPr>
                <w:rFonts w:ascii="Century Gothic" w:hAnsi="Century Gothic"/>
              </w:rPr>
            </w:pPr>
          </w:p>
        </w:tc>
        <w:tc>
          <w:tcPr>
            <w:tcW w:w="7535" w:type="dxa"/>
          </w:tcPr>
          <w:p w14:paraId="16B3053C" w14:textId="0BE6E6AC" w:rsidR="00D806DA" w:rsidRDefault="00D806DA" w:rsidP="007C2196">
            <w:pPr>
              <w:rPr>
                <w:rFonts w:ascii="Century Gothic" w:hAnsi="Century Gothic"/>
              </w:rPr>
            </w:pPr>
            <w:r>
              <w:rPr>
                <w:rFonts w:ascii="Century Gothic" w:hAnsi="Century Gothic"/>
              </w:rPr>
              <w:t xml:space="preserve">4.5 Understanding of </w:t>
            </w:r>
            <w:r w:rsidR="00BF32A7">
              <w:rPr>
                <w:rFonts w:ascii="Century Gothic" w:hAnsi="Century Gothic"/>
              </w:rPr>
              <w:t xml:space="preserve">various plastic processing </w:t>
            </w:r>
            <w:r>
              <w:rPr>
                <w:rFonts w:ascii="Century Gothic" w:hAnsi="Century Gothic"/>
              </w:rPr>
              <w:t xml:space="preserve">machines, systems behavior and working principles with knowledge of parts </w:t>
            </w:r>
          </w:p>
        </w:tc>
        <w:tc>
          <w:tcPr>
            <w:tcW w:w="1080" w:type="dxa"/>
          </w:tcPr>
          <w:p w14:paraId="6CDC7FCC" w14:textId="77777777" w:rsidR="00D806DA" w:rsidRPr="00437BB8" w:rsidRDefault="00D806DA" w:rsidP="007C2196">
            <w:pPr>
              <w:rPr>
                <w:rFonts w:ascii="Century Gothic" w:hAnsi="Century Gothic"/>
              </w:rPr>
            </w:pPr>
          </w:p>
        </w:tc>
        <w:tc>
          <w:tcPr>
            <w:tcW w:w="1024" w:type="dxa"/>
          </w:tcPr>
          <w:p w14:paraId="621FAD5E" w14:textId="77777777" w:rsidR="00D806DA" w:rsidRPr="00437BB8" w:rsidRDefault="00D806DA" w:rsidP="007C2196">
            <w:pPr>
              <w:rPr>
                <w:rFonts w:ascii="Century Gothic" w:hAnsi="Century Gothic"/>
              </w:rPr>
            </w:pPr>
          </w:p>
        </w:tc>
      </w:tr>
      <w:tr w:rsidR="00D806DA" w:rsidRPr="00437BB8" w14:paraId="1161337B" w14:textId="77777777" w:rsidTr="00F81CD2">
        <w:trPr>
          <w:gridAfter w:val="1"/>
          <w:wAfter w:w="7" w:type="dxa"/>
          <w:trHeight w:val="267"/>
        </w:trPr>
        <w:tc>
          <w:tcPr>
            <w:tcW w:w="851" w:type="dxa"/>
          </w:tcPr>
          <w:p w14:paraId="77210025" w14:textId="77777777" w:rsidR="00D806DA" w:rsidRDefault="00D806DA" w:rsidP="007C2196">
            <w:pPr>
              <w:jc w:val="right"/>
              <w:rPr>
                <w:rFonts w:ascii="Century Gothic" w:hAnsi="Century Gothic"/>
              </w:rPr>
            </w:pPr>
          </w:p>
        </w:tc>
        <w:tc>
          <w:tcPr>
            <w:tcW w:w="2977" w:type="dxa"/>
            <w:gridSpan w:val="2"/>
          </w:tcPr>
          <w:p w14:paraId="480F7A8F" w14:textId="77777777" w:rsidR="00D806DA" w:rsidRDefault="00D806DA" w:rsidP="007C2196">
            <w:pPr>
              <w:rPr>
                <w:rFonts w:ascii="Century Gothic" w:hAnsi="Century Gothic"/>
              </w:rPr>
            </w:pPr>
          </w:p>
        </w:tc>
        <w:tc>
          <w:tcPr>
            <w:tcW w:w="7535" w:type="dxa"/>
          </w:tcPr>
          <w:p w14:paraId="14DDA82D" w14:textId="77777777" w:rsidR="00D806DA" w:rsidRDefault="00D806DA" w:rsidP="007C2196">
            <w:pPr>
              <w:rPr>
                <w:rFonts w:ascii="Century Gothic" w:hAnsi="Century Gothic"/>
              </w:rPr>
            </w:pPr>
            <w:r>
              <w:rPr>
                <w:rFonts w:ascii="Century Gothic" w:hAnsi="Century Gothic"/>
              </w:rPr>
              <w:t xml:space="preserve">4.6 Quality check points </w:t>
            </w:r>
          </w:p>
        </w:tc>
        <w:tc>
          <w:tcPr>
            <w:tcW w:w="1080" w:type="dxa"/>
          </w:tcPr>
          <w:p w14:paraId="1689933A" w14:textId="77777777" w:rsidR="00D806DA" w:rsidRPr="00437BB8" w:rsidRDefault="00D806DA" w:rsidP="007C2196">
            <w:pPr>
              <w:rPr>
                <w:rFonts w:ascii="Century Gothic" w:hAnsi="Century Gothic"/>
              </w:rPr>
            </w:pPr>
          </w:p>
        </w:tc>
        <w:tc>
          <w:tcPr>
            <w:tcW w:w="1024" w:type="dxa"/>
          </w:tcPr>
          <w:p w14:paraId="36E1D97C" w14:textId="77777777" w:rsidR="00D806DA" w:rsidRPr="00437BB8" w:rsidRDefault="00D806DA" w:rsidP="007C2196">
            <w:pPr>
              <w:rPr>
                <w:rFonts w:ascii="Century Gothic" w:hAnsi="Century Gothic"/>
              </w:rPr>
            </w:pPr>
          </w:p>
        </w:tc>
      </w:tr>
      <w:tr w:rsidR="00D806DA" w:rsidRPr="00437BB8" w14:paraId="43A9B7AA" w14:textId="77777777" w:rsidTr="00F81CD2">
        <w:trPr>
          <w:gridAfter w:val="1"/>
          <w:wAfter w:w="7" w:type="dxa"/>
          <w:trHeight w:val="267"/>
        </w:trPr>
        <w:tc>
          <w:tcPr>
            <w:tcW w:w="851" w:type="dxa"/>
          </w:tcPr>
          <w:p w14:paraId="5900A975" w14:textId="77777777" w:rsidR="00D806DA" w:rsidRDefault="00D806DA" w:rsidP="007C2196">
            <w:pPr>
              <w:jc w:val="right"/>
              <w:rPr>
                <w:rFonts w:ascii="Century Gothic" w:hAnsi="Century Gothic"/>
              </w:rPr>
            </w:pPr>
          </w:p>
        </w:tc>
        <w:tc>
          <w:tcPr>
            <w:tcW w:w="2977" w:type="dxa"/>
            <w:gridSpan w:val="2"/>
          </w:tcPr>
          <w:p w14:paraId="0971DB0D" w14:textId="77777777" w:rsidR="00D806DA" w:rsidRDefault="00D806DA" w:rsidP="007C2196">
            <w:pPr>
              <w:rPr>
                <w:rFonts w:ascii="Century Gothic" w:hAnsi="Century Gothic"/>
              </w:rPr>
            </w:pPr>
          </w:p>
        </w:tc>
        <w:tc>
          <w:tcPr>
            <w:tcW w:w="7535" w:type="dxa"/>
          </w:tcPr>
          <w:p w14:paraId="6FED4AA0" w14:textId="77777777" w:rsidR="00D806DA" w:rsidRDefault="00D806DA" w:rsidP="007C2196">
            <w:pPr>
              <w:rPr>
                <w:rFonts w:ascii="Century Gothic" w:hAnsi="Century Gothic"/>
              </w:rPr>
            </w:pPr>
            <w:r>
              <w:rPr>
                <w:rFonts w:ascii="Century Gothic" w:hAnsi="Century Gothic"/>
              </w:rPr>
              <w:t>4.7 E</w:t>
            </w:r>
            <w:r w:rsidRPr="007E0387">
              <w:rPr>
                <w:rFonts w:ascii="Century Gothic" w:hAnsi="Century Gothic"/>
              </w:rPr>
              <w:t>quipment manuals and process documents to understand the equipment and processes better</w:t>
            </w:r>
            <w:r w:rsidRPr="007E0387">
              <w:rPr>
                <w:rFonts w:ascii="Century Gothic" w:hAnsi="Century Gothic"/>
              </w:rPr>
              <w:tab/>
            </w:r>
            <w:r w:rsidRPr="007E0387">
              <w:rPr>
                <w:rFonts w:ascii="Century Gothic" w:hAnsi="Century Gothic"/>
              </w:rPr>
              <w:tab/>
            </w:r>
            <w:r w:rsidRPr="007E0387">
              <w:rPr>
                <w:rFonts w:ascii="Century Gothic" w:hAnsi="Century Gothic"/>
              </w:rPr>
              <w:tab/>
            </w:r>
          </w:p>
        </w:tc>
        <w:tc>
          <w:tcPr>
            <w:tcW w:w="1080" w:type="dxa"/>
          </w:tcPr>
          <w:p w14:paraId="7D54D235" w14:textId="77777777" w:rsidR="00D806DA" w:rsidRPr="00437BB8" w:rsidRDefault="00D806DA" w:rsidP="007C2196">
            <w:pPr>
              <w:rPr>
                <w:rFonts w:ascii="Century Gothic" w:hAnsi="Century Gothic"/>
              </w:rPr>
            </w:pPr>
          </w:p>
        </w:tc>
        <w:tc>
          <w:tcPr>
            <w:tcW w:w="1024" w:type="dxa"/>
          </w:tcPr>
          <w:p w14:paraId="3A1145A6" w14:textId="77777777" w:rsidR="00D806DA" w:rsidRPr="00437BB8" w:rsidRDefault="00D806DA" w:rsidP="007C2196">
            <w:pPr>
              <w:rPr>
                <w:rFonts w:ascii="Century Gothic" w:hAnsi="Century Gothic"/>
              </w:rPr>
            </w:pPr>
          </w:p>
        </w:tc>
      </w:tr>
      <w:tr w:rsidR="00D806DA" w:rsidRPr="00437BB8" w14:paraId="419BC6B3" w14:textId="77777777" w:rsidTr="00F81CD2">
        <w:trPr>
          <w:gridAfter w:val="1"/>
          <w:wAfter w:w="7" w:type="dxa"/>
          <w:trHeight w:val="267"/>
        </w:trPr>
        <w:tc>
          <w:tcPr>
            <w:tcW w:w="851" w:type="dxa"/>
          </w:tcPr>
          <w:p w14:paraId="60F7BDBC" w14:textId="77777777" w:rsidR="00D806DA" w:rsidRDefault="00D806DA" w:rsidP="007C2196">
            <w:pPr>
              <w:jc w:val="right"/>
              <w:rPr>
                <w:rFonts w:ascii="Century Gothic" w:hAnsi="Century Gothic"/>
              </w:rPr>
            </w:pPr>
          </w:p>
        </w:tc>
        <w:tc>
          <w:tcPr>
            <w:tcW w:w="2977" w:type="dxa"/>
            <w:gridSpan w:val="2"/>
          </w:tcPr>
          <w:p w14:paraId="1B36D25B" w14:textId="77777777" w:rsidR="00D806DA" w:rsidRDefault="00D806DA" w:rsidP="007C2196">
            <w:pPr>
              <w:rPr>
                <w:rFonts w:ascii="Century Gothic" w:hAnsi="Century Gothic"/>
              </w:rPr>
            </w:pPr>
          </w:p>
        </w:tc>
        <w:tc>
          <w:tcPr>
            <w:tcW w:w="7535" w:type="dxa"/>
          </w:tcPr>
          <w:p w14:paraId="2130A69B" w14:textId="77777777" w:rsidR="00D806DA" w:rsidRDefault="00D806DA" w:rsidP="007C2196">
            <w:pPr>
              <w:rPr>
                <w:rFonts w:ascii="Century Gothic" w:hAnsi="Century Gothic"/>
              </w:rPr>
            </w:pPr>
            <w:r>
              <w:rPr>
                <w:rFonts w:ascii="Century Gothic" w:hAnsi="Century Gothic"/>
              </w:rPr>
              <w:t xml:space="preserve">4.8 Material knowledge and behavior </w:t>
            </w:r>
          </w:p>
        </w:tc>
        <w:tc>
          <w:tcPr>
            <w:tcW w:w="1080" w:type="dxa"/>
          </w:tcPr>
          <w:p w14:paraId="62744EF7" w14:textId="77777777" w:rsidR="00D806DA" w:rsidRPr="00437BB8" w:rsidRDefault="00D806DA" w:rsidP="007C2196">
            <w:pPr>
              <w:rPr>
                <w:rFonts w:ascii="Century Gothic" w:hAnsi="Century Gothic"/>
              </w:rPr>
            </w:pPr>
          </w:p>
        </w:tc>
        <w:tc>
          <w:tcPr>
            <w:tcW w:w="1024" w:type="dxa"/>
          </w:tcPr>
          <w:p w14:paraId="23063E96" w14:textId="77777777" w:rsidR="00D806DA" w:rsidRPr="00437BB8" w:rsidRDefault="00D806DA" w:rsidP="007C2196">
            <w:pPr>
              <w:rPr>
                <w:rFonts w:ascii="Century Gothic" w:hAnsi="Century Gothic"/>
              </w:rPr>
            </w:pPr>
          </w:p>
        </w:tc>
      </w:tr>
      <w:bookmarkEnd w:id="6"/>
      <w:tr w:rsidR="00D806DA" w:rsidRPr="00437BB8" w14:paraId="685FA1F2" w14:textId="77777777" w:rsidTr="00F81CD2">
        <w:trPr>
          <w:gridAfter w:val="1"/>
          <w:wAfter w:w="7" w:type="dxa"/>
          <w:trHeight w:val="267"/>
        </w:trPr>
        <w:tc>
          <w:tcPr>
            <w:tcW w:w="851" w:type="dxa"/>
          </w:tcPr>
          <w:p w14:paraId="1022A270" w14:textId="77777777" w:rsidR="00D806DA" w:rsidRDefault="00D806DA" w:rsidP="007C2196">
            <w:pPr>
              <w:jc w:val="right"/>
              <w:rPr>
                <w:rFonts w:ascii="Century Gothic" w:hAnsi="Century Gothic"/>
              </w:rPr>
            </w:pPr>
          </w:p>
        </w:tc>
        <w:tc>
          <w:tcPr>
            <w:tcW w:w="2977" w:type="dxa"/>
            <w:gridSpan w:val="2"/>
          </w:tcPr>
          <w:p w14:paraId="1BBE5B43" w14:textId="77777777" w:rsidR="00D806DA" w:rsidRDefault="00D806DA" w:rsidP="007C2196">
            <w:pPr>
              <w:rPr>
                <w:rFonts w:ascii="Century Gothic" w:hAnsi="Century Gothic"/>
              </w:rPr>
            </w:pPr>
          </w:p>
        </w:tc>
        <w:tc>
          <w:tcPr>
            <w:tcW w:w="7535" w:type="dxa"/>
          </w:tcPr>
          <w:p w14:paraId="70BFD222" w14:textId="77777777" w:rsidR="00D806DA" w:rsidRDefault="00D806DA" w:rsidP="007C2196">
            <w:pPr>
              <w:rPr>
                <w:rFonts w:ascii="Century Gothic" w:hAnsi="Century Gothic"/>
              </w:rPr>
            </w:pPr>
          </w:p>
        </w:tc>
        <w:tc>
          <w:tcPr>
            <w:tcW w:w="1080" w:type="dxa"/>
          </w:tcPr>
          <w:p w14:paraId="09ED566B" w14:textId="77777777" w:rsidR="00D806DA" w:rsidRPr="00437BB8" w:rsidRDefault="00D806DA" w:rsidP="007C2196">
            <w:pPr>
              <w:rPr>
                <w:rFonts w:ascii="Century Gothic" w:hAnsi="Century Gothic"/>
              </w:rPr>
            </w:pPr>
          </w:p>
        </w:tc>
        <w:tc>
          <w:tcPr>
            <w:tcW w:w="1024" w:type="dxa"/>
          </w:tcPr>
          <w:p w14:paraId="71190848" w14:textId="77777777" w:rsidR="00D806DA" w:rsidRPr="00437BB8" w:rsidRDefault="00D806DA" w:rsidP="007C2196">
            <w:pPr>
              <w:rPr>
                <w:rFonts w:ascii="Century Gothic" w:hAnsi="Century Gothic"/>
              </w:rPr>
            </w:pPr>
          </w:p>
        </w:tc>
      </w:tr>
      <w:tr w:rsidR="00D806DA" w:rsidRPr="00437BB8" w14:paraId="2244B296" w14:textId="77777777" w:rsidTr="00B643B1">
        <w:trPr>
          <w:gridAfter w:val="1"/>
          <w:wAfter w:w="7" w:type="dxa"/>
          <w:trHeight w:val="332"/>
        </w:trPr>
        <w:tc>
          <w:tcPr>
            <w:tcW w:w="851" w:type="dxa"/>
          </w:tcPr>
          <w:p w14:paraId="28B79513" w14:textId="77777777" w:rsidR="00D806DA" w:rsidRPr="00992764" w:rsidRDefault="00D806DA" w:rsidP="007C2196">
            <w:pPr>
              <w:rPr>
                <w:rFonts w:ascii="Century Gothic" w:hAnsi="Century Gothic"/>
                <w:b/>
              </w:rPr>
            </w:pPr>
            <w:r w:rsidRPr="00992764">
              <w:rPr>
                <w:rFonts w:ascii="Century Gothic" w:hAnsi="Century Gothic"/>
                <w:b/>
              </w:rPr>
              <w:t>5</w:t>
            </w:r>
          </w:p>
        </w:tc>
        <w:tc>
          <w:tcPr>
            <w:tcW w:w="10512" w:type="dxa"/>
            <w:gridSpan w:val="3"/>
          </w:tcPr>
          <w:p w14:paraId="25DEB1CD" w14:textId="77777777" w:rsidR="00D806DA" w:rsidRPr="00992764" w:rsidRDefault="00D806DA" w:rsidP="007C2196">
            <w:pPr>
              <w:rPr>
                <w:rFonts w:ascii="Century Gothic" w:hAnsi="Century Gothic"/>
                <w:b/>
              </w:rPr>
            </w:pPr>
            <w:r>
              <w:rPr>
                <w:rFonts w:ascii="Century Gothic" w:hAnsi="Century Gothic"/>
                <w:b/>
              </w:rPr>
              <w:t>INSPECTION, MEASURING, TESTING EQUIPMENTS KNOWLEDGE AND USES</w:t>
            </w:r>
          </w:p>
        </w:tc>
        <w:tc>
          <w:tcPr>
            <w:tcW w:w="2104" w:type="dxa"/>
            <w:gridSpan w:val="2"/>
            <w:vMerge w:val="restart"/>
          </w:tcPr>
          <w:p w14:paraId="6B57CC47" w14:textId="60E010CE" w:rsidR="00D806DA" w:rsidRPr="00437BB8" w:rsidRDefault="002717AB" w:rsidP="007C2196">
            <w:pPr>
              <w:jc w:val="center"/>
              <w:rPr>
                <w:rFonts w:ascii="Century Gothic" w:hAnsi="Century Gothic"/>
              </w:rPr>
            </w:pPr>
            <w:r>
              <w:rPr>
                <w:rFonts w:ascii="Century Gothic" w:hAnsi="Century Gothic"/>
              </w:rPr>
              <w:t>14</w:t>
            </w:r>
            <w:r w:rsidR="00D806DA">
              <w:rPr>
                <w:rFonts w:ascii="Century Gothic" w:hAnsi="Century Gothic"/>
              </w:rPr>
              <w:t xml:space="preserve"> DAYS</w:t>
            </w:r>
          </w:p>
        </w:tc>
      </w:tr>
      <w:tr w:rsidR="00D806DA" w:rsidRPr="00437BB8" w14:paraId="32D22FD4" w14:textId="77777777" w:rsidTr="00F81CD2">
        <w:trPr>
          <w:gridAfter w:val="1"/>
          <w:wAfter w:w="7" w:type="dxa"/>
          <w:trHeight w:val="267"/>
        </w:trPr>
        <w:tc>
          <w:tcPr>
            <w:tcW w:w="851" w:type="dxa"/>
          </w:tcPr>
          <w:p w14:paraId="4083E275" w14:textId="77777777" w:rsidR="00D806DA" w:rsidRDefault="00D806DA" w:rsidP="007C2196">
            <w:pPr>
              <w:jc w:val="right"/>
              <w:rPr>
                <w:rFonts w:ascii="Century Gothic" w:hAnsi="Century Gothic"/>
              </w:rPr>
            </w:pPr>
          </w:p>
        </w:tc>
        <w:tc>
          <w:tcPr>
            <w:tcW w:w="2977" w:type="dxa"/>
            <w:gridSpan w:val="2"/>
          </w:tcPr>
          <w:p w14:paraId="1E9384AA" w14:textId="77777777" w:rsidR="00D806DA" w:rsidRDefault="00D806DA" w:rsidP="007C2196">
            <w:pPr>
              <w:rPr>
                <w:rFonts w:ascii="Century Gothic" w:hAnsi="Century Gothic"/>
              </w:rPr>
            </w:pPr>
          </w:p>
        </w:tc>
        <w:tc>
          <w:tcPr>
            <w:tcW w:w="7535" w:type="dxa"/>
          </w:tcPr>
          <w:p w14:paraId="1C551F4A" w14:textId="77777777" w:rsidR="00D806DA" w:rsidRDefault="00D806DA" w:rsidP="007C2196">
            <w:pPr>
              <w:rPr>
                <w:rFonts w:ascii="Century Gothic" w:hAnsi="Century Gothic"/>
              </w:rPr>
            </w:pPr>
            <w:r>
              <w:rPr>
                <w:rFonts w:ascii="Century Gothic" w:hAnsi="Century Gothic"/>
              </w:rPr>
              <w:t xml:space="preserve">5.1 </w:t>
            </w:r>
            <w:r w:rsidRPr="005E2A3D">
              <w:rPr>
                <w:rFonts w:ascii="Century Gothic" w:hAnsi="Century Gothic"/>
              </w:rPr>
              <w:t>The method of reading and interpreting the various gauges</w:t>
            </w:r>
            <w:r w:rsidRPr="005E2A3D">
              <w:rPr>
                <w:rFonts w:ascii="Century Gothic" w:hAnsi="Century Gothic"/>
              </w:rPr>
              <w:tab/>
            </w:r>
            <w:r w:rsidRPr="005E2A3D">
              <w:rPr>
                <w:rFonts w:ascii="Century Gothic" w:hAnsi="Century Gothic"/>
              </w:rPr>
              <w:tab/>
            </w:r>
            <w:r w:rsidRPr="005E2A3D">
              <w:rPr>
                <w:rFonts w:ascii="Century Gothic" w:hAnsi="Century Gothic"/>
              </w:rPr>
              <w:tab/>
            </w:r>
            <w:r w:rsidRPr="005E2A3D">
              <w:rPr>
                <w:rFonts w:ascii="Century Gothic" w:hAnsi="Century Gothic"/>
              </w:rPr>
              <w:tab/>
            </w:r>
          </w:p>
        </w:tc>
        <w:tc>
          <w:tcPr>
            <w:tcW w:w="2104" w:type="dxa"/>
            <w:gridSpan w:val="2"/>
            <w:vMerge/>
          </w:tcPr>
          <w:p w14:paraId="089E0FD6" w14:textId="77777777" w:rsidR="00D806DA" w:rsidRPr="00437BB8" w:rsidRDefault="00D806DA" w:rsidP="007C2196">
            <w:pPr>
              <w:rPr>
                <w:rFonts w:ascii="Century Gothic" w:hAnsi="Century Gothic"/>
              </w:rPr>
            </w:pPr>
          </w:p>
        </w:tc>
      </w:tr>
      <w:tr w:rsidR="00D806DA" w:rsidRPr="00437BB8" w14:paraId="6C0BF46A" w14:textId="77777777" w:rsidTr="00F81CD2">
        <w:trPr>
          <w:gridAfter w:val="1"/>
          <w:wAfter w:w="7" w:type="dxa"/>
          <w:trHeight w:val="267"/>
        </w:trPr>
        <w:tc>
          <w:tcPr>
            <w:tcW w:w="851" w:type="dxa"/>
          </w:tcPr>
          <w:p w14:paraId="44819C80" w14:textId="77777777" w:rsidR="00D806DA" w:rsidRDefault="00D806DA" w:rsidP="007C2196">
            <w:pPr>
              <w:jc w:val="right"/>
              <w:rPr>
                <w:rFonts w:ascii="Century Gothic" w:hAnsi="Century Gothic"/>
              </w:rPr>
            </w:pPr>
          </w:p>
        </w:tc>
        <w:tc>
          <w:tcPr>
            <w:tcW w:w="2977" w:type="dxa"/>
            <w:gridSpan w:val="2"/>
          </w:tcPr>
          <w:p w14:paraId="3B5DB517" w14:textId="77777777" w:rsidR="00D806DA" w:rsidRDefault="00D806DA" w:rsidP="007C2196">
            <w:pPr>
              <w:rPr>
                <w:rFonts w:ascii="Century Gothic" w:hAnsi="Century Gothic"/>
              </w:rPr>
            </w:pPr>
          </w:p>
        </w:tc>
        <w:tc>
          <w:tcPr>
            <w:tcW w:w="7535" w:type="dxa"/>
          </w:tcPr>
          <w:p w14:paraId="14F8FDFD" w14:textId="77777777" w:rsidR="00D806DA" w:rsidRDefault="00D806DA" w:rsidP="007C2196">
            <w:pPr>
              <w:rPr>
                <w:rFonts w:ascii="Century Gothic" w:hAnsi="Century Gothic"/>
              </w:rPr>
            </w:pPr>
            <w:r>
              <w:rPr>
                <w:rFonts w:ascii="Century Gothic" w:hAnsi="Century Gothic"/>
              </w:rPr>
              <w:t xml:space="preserve">5.2 Concerned quality instruments use, observations on parts and recording of readings </w:t>
            </w:r>
          </w:p>
        </w:tc>
        <w:tc>
          <w:tcPr>
            <w:tcW w:w="1080" w:type="dxa"/>
          </w:tcPr>
          <w:p w14:paraId="2F348317" w14:textId="77777777" w:rsidR="00D806DA" w:rsidRPr="00437BB8" w:rsidRDefault="00D806DA" w:rsidP="007C2196">
            <w:pPr>
              <w:rPr>
                <w:rFonts w:ascii="Century Gothic" w:hAnsi="Century Gothic"/>
              </w:rPr>
            </w:pPr>
          </w:p>
        </w:tc>
        <w:tc>
          <w:tcPr>
            <w:tcW w:w="1024" w:type="dxa"/>
          </w:tcPr>
          <w:p w14:paraId="0C95DB55" w14:textId="77777777" w:rsidR="00D806DA" w:rsidRPr="00437BB8" w:rsidRDefault="00D806DA" w:rsidP="007C2196">
            <w:pPr>
              <w:rPr>
                <w:rFonts w:ascii="Century Gothic" w:hAnsi="Century Gothic"/>
              </w:rPr>
            </w:pPr>
          </w:p>
        </w:tc>
      </w:tr>
      <w:tr w:rsidR="00D806DA" w:rsidRPr="00437BB8" w14:paraId="5177255D" w14:textId="77777777" w:rsidTr="00F81CD2">
        <w:trPr>
          <w:gridAfter w:val="1"/>
          <w:wAfter w:w="7" w:type="dxa"/>
          <w:trHeight w:val="267"/>
        </w:trPr>
        <w:tc>
          <w:tcPr>
            <w:tcW w:w="851" w:type="dxa"/>
          </w:tcPr>
          <w:p w14:paraId="21AC6A9D" w14:textId="77777777" w:rsidR="00D806DA" w:rsidRDefault="00D806DA" w:rsidP="007C2196">
            <w:pPr>
              <w:jc w:val="right"/>
              <w:rPr>
                <w:rFonts w:ascii="Century Gothic" w:hAnsi="Century Gothic"/>
              </w:rPr>
            </w:pPr>
          </w:p>
        </w:tc>
        <w:tc>
          <w:tcPr>
            <w:tcW w:w="2977" w:type="dxa"/>
            <w:gridSpan w:val="2"/>
          </w:tcPr>
          <w:p w14:paraId="6E82D649" w14:textId="77777777" w:rsidR="00D806DA" w:rsidRDefault="00D806DA" w:rsidP="007C2196">
            <w:pPr>
              <w:rPr>
                <w:rFonts w:ascii="Century Gothic" w:hAnsi="Century Gothic"/>
              </w:rPr>
            </w:pPr>
          </w:p>
        </w:tc>
        <w:tc>
          <w:tcPr>
            <w:tcW w:w="7535" w:type="dxa"/>
          </w:tcPr>
          <w:p w14:paraId="2C6392C6" w14:textId="77777777" w:rsidR="00D806DA" w:rsidRDefault="00D806DA" w:rsidP="007C2196">
            <w:pPr>
              <w:rPr>
                <w:rFonts w:ascii="Century Gothic" w:hAnsi="Century Gothic"/>
              </w:rPr>
            </w:pPr>
            <w:r>
              <w:rPr>
                <w:rFonts w:ascii="Century Gothic" w:hAnsi="Century Gothic"/>
              </w:rPr>
              <w:t xml:space="preserve">5.3 Preparing inspection sheet </w:t>
            </w:r>
          </w:p>
        </w:tc>
        <w:tc>
          <w:tcPr>
            <w:tcW w:w="1080" w:type="dxa"/>
          </w:tcPr>
          <w:p w14:paraId="03029145" w14:textId="77777777" w:rsidR="00D806DA" w:rsidRPr="00437BB8" w:rsidRDefault="00D806DA" w:rsidP="007C2196">
            <w:pPr>
              <w:rPr>
                <w:rFonts w:ascii="Century Gothic" w:hAnsi="Century Gothic"/>
              </w:rPr>
            </w:pPr>
          </w:p>
        </w:tc>
        <w:tc>
          <w:tcPr>
            <w:tcW w:w="1024" w:type="dxa"/>
          </w:tcPr>
          <w:p w14:paraId="148BC7A8" w14:textId="77777777" w:rsidR="00D806DA" w:rsidRPr="00437BB8" w:rsidRDefault="00D806DA" w:rsidP="007C2196">
            <w:pPr>
              <w:rPr>
                <w:rFonts w:ascii="Century Gothic" w:hAnsi="Century Gothic"/>
              </w:rPr>
            </w:pPr>
          </w:p>
        </w:tc>
      </w:tr>
      <w:tr w:rsidR="00D806DA" w:rsidRPr="00437BB8" w14:paraId="7A9D0171" w14:textId="77777777" w:rsidTr="00F81CD2">
        <w:trPr>
          <w:gridAfter w:val="1"/>
          <w:wAfter w:w="7" w:type="dxa"/>
          <w:trHeight w:val="267"/>
        </w:trPr>
        <w:tc>
          <w:tcPr>
            <w:tcW w:w="851" w:type="dxa"/>
          </w:tcPr>
          <w:p w14:paraId="62E14D81" w14:textId="77777777" w:rsidR="00D806DA" w:rsidRDefault="00D806DA" w:rsidP="007C2196">
            <w:pPr>
              <w:jc w:val="right"/>
              <w:rPr>
                <w:rFonts w:ascii="Century Gothic" w:hAnsi="Century Gothic"/>
              </w:rPr>
            </w:pPr>
          </w:p>
        </w:tc>
        <w:tc>
          <w:tcPr>
            <w:tcW w:w="2977" w:type="dxa"/>
            <w:gridSpan w:val="2"/>
          </w:tcPr>
          <w:p w14:paraId="78673D34" w14:textId="77777777" w:rsidR="00D806DA" w:rsidRDefault="00D806DA" w:rsidP="007C2196">
            <w:pPr>
              <w:rPr>
                <w:rFonts w:ascii="Century Gothic" w:hAnsi="Century Gothic"/>
              </w:rPr>
            </w:pPr>
          </w:p>
        </w:tc>
        <w:tc>
          <w:tcPr>
            <w:tcW w:w="7535" w:type="dxa"/>
          </w:tcPr>
          <w:p w14:paraId="2BA3F0F3" w14:textId="77777777" w:rsidR="00D806DA" w:rsidRDefault="00D806DA" w:rsidP="007C2196">
            <w:pPr>
              <w:rPr>
                <w:rFonts w:ascii="Century Gothic" w:hAnsi="Century Gothic"/>
              </w:rPr>
            </w:pPr>
            <w:r>
              <w:rPr>
                <w:rFonts w:ascii="Century Gothic" w:hAnsi="Century Gothic"/>
              </w:rPr>
              <w:t xml:space="preserve">5.4 Defect observations  </w:t>
            </w:r>
          </w:p>
        </w:tc>
        <w:tc>
          <w:tcPr>
            <w:tcW w:w="1080" w:type="dxa"/>
          </w:tcPr>
          <w:p w14:paraId="4B5F53E6" w14:textId="77777777" w:rsidR="00D806DA" w:rsidRPr="00437BB8" w:rsidRDefault="00D806DA" w:rsidP="007C2196">
            <w:pPr>
              <w:rPr>
                <w:rFonts w:ascii="Century Gothic" w:hAnsi="Century Gothic"/>
              </w:rPr>
            </w:pPr>
          </w:p>
        </w:tc>
        <w:tc>
          <w:tcPr>
            <w:tcW w:w="1024" w:type="dxa"/>
          </w:tcPr>
          <w:p w14:paraId="23226C2F" w14:textId="77777777" w:rsidR="00D806DA" w:rsidRPr="00437BB8" w:rsidRDefault="00D806DA" w:rsidP="007C2196">
            <w:pPr>
              <w:rPr>
                <w:rFonts w:ascii="Century Gothic" w:hAnsi="Century Gothic"/>
              </w:rPr>
            </w:pPr>
          </w:p>
        </w:tc>
      </w:tr>
      <w:tr w:rsidR="00D806DA" w:rsidRPr="00437BB8" w14:paraId="03FE1D3F" w14:textId="77777777" w:rsidTr="00F81CD2">
        <w:trPr>
          <w:gridAfter w:val="1"/>
          <w:wAfter w:w="7" w:type="dxa"/>
          <w:trHeight w:val="267"/>
        </w:trPr>
        <w:tc>
          <w:tcPr>
            <w:tcW w:w="851" w:type="dxa"/>
          </w:tcPr>
          <w:p w14:paraId="744D38FE" w14:textId="77777777" w:rsidR="00D806DA" w:rsidRDefault="00D806DA" w:rsidP="007C2196">
            <w:pPr>
              <w:jc w:val="right"/>
              <w:rPr>
                <w:rFonts w:ascii="Century Gothic" w:hAnsi="Century Gothic"/>
              </w:rPr>
            </w:pPr>
          </w:p>
        </w:tc>
        <w:tc>
          <w:tcPr>
            <w:tcW w:w="2977" w:type="dxa"/>
            <w:gridSpan w:val="2"/>
          </w:tcPr>
          <w:p w14:paraId="51906CAC" w14:textId="77777777" w:rsidR="00D806DA" w:rsidRDefault="00D806DA" w:rsidP="007C2196">
            <w:pPr>
              <w:rPr>
                <w:rFonts w:ascii="Century Gothic" w:hAnsi="Century Gothic"/>
              </w:rPr>
            </w:pPr>
          </w:p>
        </w:tc>
        <w:tc>
          <w:tcPr>
            <w:tcW w:w="7535" w:type="dxa"/>
          </w:tcPr>
          <w:p w14:paraId="2CA5DAD4" w14:textId="77777777" w:rsidR="00D806DA" w:rsidRDefault="00D806DA" w:rsidP="007C2196">
            <w:pPr>
              <w:rPr>
                <w:rFonts w:ascii="Century Gothic" w:hAnsi="Century Gothic"/>
              </w:rPr>
            </w:pPr>
            <w:r>
              <w:rPr>
                <w:rFonts w:ascii="Century Gothic" w:hAnsi="Century Gothic"/>
              </w:rPr>
              <w:t>5.5 Poka-Yoke and Kaizens</w:t>
            </w:r>
          </w:p>
        </w:tc>
        <w:tc>
          <w:tcPr>
            <w:tcW w:w="1080" w:type="dxa"/>
          </w:tcPr>
          <w:p w14:paraId="71C8B068" w14:textId="77777777" w:rsidR="00D806DA" w:rsidRPr="00437BB8" w:rsidRDefault="00D806DA" w:rsidP="007C2196">
            <w:pPr>
              <w:rPr>
                <w:rFonts w:ascii="Century Gothic" w:hAnsi="Century Gothic"/>
              </w:rPr>
            </w:pPr>
          </w:p>
        </w:tc>
        <w:tc>
          <w:tcPr>
            <w:tcW w:w="1024" w:type="dxa"/>
          </w:tcPr>
          <w:p w14:paraId="3B248B3B" w14:textId="77777777" w:rsidR="00D806DA" w:rsidRPr="00437BB8" w:rsidRDefault="00D806DA" w:rsidP="007C2196">
            <w:pPr>
              <w:rPr>
                <w:rFonts w:ascii="Century Gothic" w:hAnsi="Century Gothic"/>
              </w:rPr>
            </w:pPr>
          </w:p>
        </w:tc>
      </w:tr>
      <w:tr w:rsidR="00D806DA" w:rsidRPr="00437BB8" w14:paraId="54A5F7D9" w14:textId="77777777" w:rsidTr="00F81CD2">
        <w:trPr>
          <w:gridAfter w:val="1"/>
          <w:wAfter w:w="7" w:type="dxa"/>
          <w:trHeight w:val="267"/>
        </w:trPr>
        <w:tc>
          <w:tcPr>
            <w:tcW w:w="851" w:type="dxa"/>
          </w:tcPr>
          <w:p w14:paraId="46B49FF3" w14:textId="77777777" w:rsidR="00D806DA" w:rsidRDefault="00D806DA" w:rsidP="007C2196">
            <w:pPr>
              <w:jc w:val="right"/>
              <w:rPr>
                <w:rFonts w:ascii="Century Gothic" w:hAnsi="Century Gothic"/>
              </w:rPr>
            </w:pPr>
          </w:p>
        </w:tc>
        <w:tc>
          <w:tcPr>
            <w:tcW w:w="2977" w:type="dxa"/>
            <w:gridSpan w:val="2"/>
          </w:tcPr>
          <w:p w14:paraId="1A69119C" w14:textId="77777777" w:rsidR="00D806DA" w:rsidRDefault="00D806DA" w:rsidP="007C2196">
            <w:pPr>
              <w:rPr>
                <w:rFonts w:ascii="Century Gothic" w:hAnsi="Century Gothic"/>
              </w:rPr>
            </w:pPr>
          </w:p>
        </w:tc>
        <w:tc>
          <w:tcPr>
            <w:tcW w:w="7535" w:type="dxa"/>
          </w:tcPr>
          <w:p w14:paraId="4BD54977" w14:textId="77777777" w:rsidR="00D806DA" w:rsidRDefault="00D806DA" w:rsidP="007C2196">
            <w:pPr>
              <w:rPr>
                <w:rFonts w:ascii="Century Gothic" w:hAnsi="Century Gothic"/>
              </w:rPr>
            </w:pPr>
            <w:r>
              <w:rPr>
                <w:rFonts w:ascii="Century Gothic" w:hAnsi="Century Gothic"/>
              </w:rPr>
              <w:t>5.6 Drawing study and readings</w:t>
            </w:r>
          </w:p>
        </w:tc>
        <w:tc>
          <w:tcPr>
            <w:tcW w:w="1080" w:type="dxa"/>
          </w:tcPr>
          <w:p w14:paraId="5070321F" w14:textId="77777777" w:rsidR="00D806DA" w:rsidRPr="00437BB8" w:rsidRDefault="00D806DA" w:rsidP="007C2196">
            <w:pPr>
              <w:rPr>
                <w:rFonts w:ascii="Century Gothic" w:hAnsi="Century Gothic"/>
              </w:rPr>
            </w:pPr>
          </w:p>
        </w:tc>
        <w:tc>
          <w:tcPr>
            <w:tcW w:w="1024" w:type="dxa"/>
          </w:tcPr>
          <w:p w14:paraId="7B3FAB92" w14:textId="77777777" w:rsidR="00D806DA" w:rsidRPr="00437BB8" w:rsidRDefault="00D806DA" w:rsidP="007C2196">
            <w:pPr>
              <w:rPr>
                <w:rFonts w:ascii="Century Gothic" w:hAnsi="Century Gothic"/>
              </w:rPr>
            </w:pPr>
          </w:p>
        </w:tc>
      </w:tr>
      <w:tr w:rsidR="00D806DA" w:rsidRPr="00437BB8" w14:paraId="3CA2AA34" w14:textId="77777777" w:rsidTr="00F81CD2">
        <w:trPr>
          <w:gridAfter w:val="1"/>
          <w:wAfter w:w="7" w:type="dxa"/>
          <w:trHeight w:val="267"/>
        </w:trPr>
        <w:tc>
          <w:tcPr>
            <w:tcW w:w="851" w:type="dxa"/>
          </w:tcPr>
          <w:p w14:paraId="7E222AC0" w14:textId="77777777" w:rsidR="00D806DA" w:rsidRDefault="00D806DA" w:rsidP="007C2196">
            <w:pPr>
              <w:jc w:val="right"/>
              <w:rPr>
                <w:rFonts w:ascii="Century Gothic" w:hAnsi="Century Gothic"/>
              </w:rPr>
            </w:pPr>
          </w:p>
        </w:tc>
        <w:tc>
          <w:tcPr>
            <w:tcW w:w="2977" w:type="dxa"/>
            <w:gridSpan w:val="2"/>
          </w:tcPr>
          <w:p w14:paraId="7FCF0FAB" w14:textId="77777777" w:rsidR="00D806DA" w:rsidRDefault="00D806DA" w:rsidP="007C2196">
            <w:pPr>
              <w:rPr>
                <w:rFonts w:ascii="Century Gothic" w:hAnsi="Century Gothic"/>
              </w:rPr>
            </w:pPr>
          </w:p>
        </w:tc>
        <w:tc>
          <w:tcPr>
            <w:tcW w:w="7535" w:type="dxa"/>
          </w:tcPr>
          <w:p w14:paraId="45990024" w14:textId="77777777" w:rsidR="00D806DA" w:rsidRDefault="00D806DA" w:rsidP="007C2196">
            <w:pPr>
              <w:rPr>
                <w:rFonts w:ascii="Century Gothic" w:hAnsi="Century Gothic"/>
              </w:rPr>
            </w:pPr>
            <w:r>
              <w:rPr>
                <w:rFonts w:ascii="Century Gothic" w:hAnsi="Century Gothic"/>
              </w:rPr>
              <w:t xml:space="preserve">5.7 Limit samples </w:t>
            </w:r>
          </w:p>
        </w:tc>
        <w:tc>
          <w:tcPr>
            <w:tcW w:w="1080" w:type="dxa"/>
          </w:tcPr>
          <w:p w14:paraId="19A74A02" w14:textId="77777777" w:rsidR="00D806DA" w:rsidRPr="00437BB8" w:rsidRDefault="00D806DA" w:rsidP="007C2196">
            <w:pPr>
              <w:rPr>
                <w:rFonts w:ascii="Century Gothic" w:hAnsi="Century Gothic"/>
              </w:rPr>
            </w:pPr>
          </w:p>
        </w:tc>
        <w:tc>
          <w:tcPr>
            <w:tcW w:w="1024" w:type="dxa"/>
          </w:tcPr>
          <w:p w14:paraId="41CEFBE7" w14:textId="77777777" w:rsidR="00D806DA" w:rsidRPr="00437BB8" w:rsidRDefault="00D806DA" w:rsidP="007C2196">
            <w:pPr>
              <w:rPr>
                <w:rFonts w:ascii="Century Gothic" w:hAnsi="Century Gothic"/>
              </w:rPr>
            </w:pPr>
          </w:p>
        </w:tc>
      </w:tr>
      <w:tr w:rsidR="00D806DA" w:rsidRPr="00437BB8" w14:paraId="17B7784C" w14:textId="77777777" w:rsidTr="00F81CD2">
        <w:trPr>
          <w:gridAfter w:val="1"/>
          <w:wAfter w:w="7" w:type="dxa"/>
          <w:trHeight w:val="267"/>
        </w:trPr>
        <w:tc>
          <w:tcPr>
            <w:tcW w:w="851" w:type="dxa"/>
          </w:tcPr>
          <w:p w14:paraId="47686C33" w14:textId="77777777" w:rsidR="00D806DA" w:rsidRDefault="00D806DA" w:rsidP="007C2196">
            <w:pPr>
              <w:jc w:val="right"/>
              <w:rPr>
                <w:rFonts w:ascii="Century Gothic" w:hAnsi="Century Gothic"/>
              </w:rPr>
            </w:pPr>
          </w:p>
        </w:tc>
        <w:tc>
          <w:tcPr>
            <w:tcW w:w="2977" w:type="dxa"/>
            <w:gridSpan w:val="2"/>
          </w:tcPr>
          <w:p w14:paraId="0C0BBC2B" w14:textId="77777777" w:rsidR="00D806DA" w:rsidRDefault="00D806DA" w:rsidP="007C2196">
            <w:pPr>
              <w:rPr>
                <w:rFonts w:ascii="Century Gothic" w:hAnsi="Century Gothic"/>
              </w:rPr>
            </w:pPr>
          </w:p>
        </w:tc>
        <w:tc>
          <w:tcPr>
            <w:tcW w:w="7535" w:type="dxa"/>
          </w:tcPr>
          <w:p w14:paraId="393E76B8" w14:textId="77777777" w:rsidR="00D806DA" w:rsidRDefault="00D806DA" w:rsidP="007C2196">
            <w:pPr>
              <w:rPr>
                <w:rFonts w:ascii="Century Gothic" w:hAnsi="Century Gothic"/>
              </w:rPr>
            </w:pPr>
            <w:r>
              <w:rPr>
                <w:rFonts w:ascii="Century Gothic" w:hAnsi="Century Gothic"/>
              </w:rPr>
              <w:t>5.8 Finishing operations and final packing</w:t>
            </w:r>
          </w:p>
        </w:tc>
        <w:tc>
          <w:tcPr>
            <w:tcW w:w="1080" w:type="dxa"/>
          </w:tcPr>
          <w:p w14:paraId="2C5D340E" w14:textId="77777777" w:rsidR="00D806DA" w:rsidRPr="00437BB8" w:rsidRDefault="00D806DA" w:rsidP="007C2196">
            <w:pPr>
              <w:rPr>
                <w:rFonts w:ascii="Century Gothic" w:hAnsi="Century Gothic"/>
              </w:rPr>
            </w:pPr>
          </w:p>
        </w:tc>
        <w:tc>
          <w:tcPr>
            <w:tcW w:w="1024" w:type="dxa"/>
          </w:tcPr>
          <w:p w14:paraId="0EA2D44E" w14:textId="77777777" w:rsidR="00D806DA" w:rsidRPr="00437BB8" w:rsidRDefault="00D806DA" w:rsidP="007C2196">
            <w:pPr>
              <w:rPr>
                <w:rFonts w:ascii="Century Gothic" w:hAnsi="Century Gothic"/>
              </w:rPr>
            </w:pPr>
          </w:p>
        </w:tc>
      </w:tr>
      <w:tr w:rsidR="00D806DA" w:rsidRPr="00437BB8" w14:paraId="79469DBD" w14:textId="77777777" w:rsidTr="00F81CD2">
        <w:trPr>
          <w:gridAfter w:val="1"/>
          <w:wAfter w:w="7" w:type="dxa"/>
          <w:trHeight w:val="267"/>
        </w:trPr>
        <w:tc>
          <w:tcPr>
            <w:tcW w:w="851" w:type="dxa"/>
          </w:tcPr>
          <w:p w14:paraId="748ECBC8" w14:textId="77777777" w:rsidR="00D806DA" w:rsidRDefault="00D806DA" w:rsidP="007C2196">
            <w:pPr>
              <w:jc w:val="right"/>
              <w:rPr>
                <w:rFonts w:ascii="Century Gothic" w:hAnsi="Century Gothic"/>
              </w:rPr>
            </w:pPr>
          </w:p>
        </w:tc>
        <w:tc>
          <w:tcPr>
            <w:tcW w:w="2977" w:type="dxa"/>
            <w:gridSpan w:val="2"/>
          </w:tcPr>
          <w:p w14:paraId="252C9F22" w14:textId="77777777" w:rsidR="00D806DA" w:rsidRDefault="00D806DA" w:rsidP="007C2196">
            <w:pPr>
              <w:rPr>
                <w:rFonts w:ascii="Century Gothic" w:hAnsi="Century Gothic"/>
              </w:rPr>
            </w:pPr>
          </w:p>
        </w:tc>
        <w:tc>
          <w:tcPr>
            <w:tcW w:w="7535" w:type="dxa"/>
          </w:tcPr>
          <w:p w14:paraId="3BE1AF59" w14:textId="77777777" w:rsidR="00D806DA" w:rsidRDefault="00D806DA" w:rsidP="007C2196">
            <w:pPr>
              <w:rPr>
                <w:rFonts w:ascii="Century Gothic" w:hAnsi="Century Gothic"/>
              </w:rPr>
            </w:pPr>
          </w:p>
        </w:tc>
        <w:tc>
          <w:tcPr>
            <w:tcW w:w="1080" w:type="dxa"/>
          </w:tcPr>
          <w:p w14:paraId="5C10B48F" w14:textId="77777777" w:rsidR="00D806DA" w:rsidRPr="00437BB8" w:rsidRDefault="00D806DA" w:rsidP="007C2196">
            <w:pPr>
              <w:rPr>
                <w:rFonts w:ascii="Century Gothic" w:hAnsi="Century Gothic"/>
              </w:rPr>
            </w:pPr>
          </w:p>
        </w:tc>
        <w:tc>
          <w:tcPr>
            <w:tcW w:w="1024" w:type="dxa"/>
          </w:tcPr>
          <w:p w14:paraId="07EBB9E1" w14:textId="77777777" w:rsidR="00D806DA" w:rsidRPr="00437BB8" w:rsidRDefault="00D806DA" w:rsidP="007C2196">
            <w:pPr>
              <w:rPr>
                <w:rFonts w:ascii="Century Gothic" w:hAnsi="Century Gothic"/>
              </w:rPr>
            </w:pPr>
          </w:p>
        </w:tc>
      </w:tr>
      <w:tr w:rsidR="00D806DA" w:rsidRPr="00437BB8" w14:paraId="0BE65C37" w14:textId="77777777" w:rsidTr="00B643B1">
        <w:trPr>
          <w:gridAfter w:val="1"/>
          <w:wAfter w:w="7" w:type="dxa"/>
          <w:trHeight w:val="267"/>
        </w:trPr>
        <w:tc>
          <w:tcPr>
            <w:tcW w:w="851" w:type="dxa"/>
          </w:tcPr>
          <w:p w14:paraId="251E53EC" w14:textId="77777777" w:rsidR="00D806DA" w:rsidRPr="00992764" w:rsidRDefault="00D806DA" w:rsidP="007C2196">
            <w:pPr>
              <w:rPr>
                <w:rFonts w:ascii="Century Gothic" w:hAnsi="Century Gothic"/>
                <w:b/>
              </w:rPr>
            </w:pPr>
            <w:r w:rsidRPr="00992764">
              <w:rPr>
                <w:rFonts w:ascii="Century Gothic" w:hAnsi="Century Gothic"/>
                <w:b/>
              </w:rPr>
              <w:t>6</w:t>
            </w:r>
          </w:p>
        </w:tc>
        <w:tc>
          <w:tcPr>
            <w:tcW w:w="10512" w:type="dxa"/>
            <w:gridSpan w:val="3"/>
          </w:tcPr>
          <w:p w14:paraId="17864CBE" w14:textId="77777777" w:rsidR="00D806DA" w:rsidRPr="00992764" w:rsidRDefault="00D806DA" w:rsidP="007C2196">
            <w:pPr>
              <w:rPr>
                <w:rFonts w:ascii="Century Gothic" w:hAnsi="Century Gothic"/>
                <w:b/>
              </w:rPr>
            </w:pPr>
            <w:r>
              <w:rPr>
                <w:rFonts w:ascii="Century Gothic" w:hAnsi="Century Gothic"/>
                <w:b/>
              </w:rPr>
              <w:t xml:space="preserve">ASSESSMENT/ TESTS, ASSIGNMENTS/ </w:t>
            </w:r>
            <w:r w:rsidRPr="00992764">
              <w:rPr>
                <w:rFonts w:ascii="Century Gothic" w:hAnsi="Century Gothic"/>
                <w:b/>
              </w:rPr>
              <w:t xml:space="preserve">PROJECT </w:t>
            </w:r>
          </w:p>
        </w:tc>
        <w:tc>
          <w:tcPr>
            <w:tcW w:w="1080" w:type="dxa"/>
          </w:tcPr>
          <w:p w14:paraId="163ADDDB" w14:textId="77777777" w:rsidR="00D806DA" w:rsidRPr="00437BB8" w:rsidRDefault="00D806DA" w:rsidP="007C2196">
            <w:pPr>
              <w:rPr>
                <w:rFonts w:ascii="Century Gothic" w:hAnsi="Century Gothic"/>
              </w:rPr>
            </w:pPr>
          </w:p>
        </w:tc>
        <w:tc>
          <w:tcPr>
            <w:tcW w:w="1024" w:type="dxa"/>
          </w:tcPr>
          <w:p w14:paraId="6B5DE350" w14:textId="77777777" w:rsidR="00D806DA" w:rsidRPr="00437BB8" w:rsidRDefault="00D806DA" w:rsidP="007C2196">
            <w:pPr>
              <w:rPr>
                <w:rFonts w:ascii="Century Gothic" w:hAnsi="Century Gothic"/>
              </w:rPr>
            </w:pPr>
          </w:p>
        </w:tc>
      </w:tr>
      <w:tr w:rsidR="00D806DA" w:rsidRPr="00437BB8" w14:paraId="2E5751BB" w14:textId="77777777" w:rsidTr="00F81CD2">
        <w:trPr>
          <w:gridAfter w:val="1"/>
          <w:wAfter w:w="7" w:type="dxa"/>
          <w:trHeight w:val="267"/>
        </w:trPr>
        <w:tc>
          <w:tcPr>
            <w:tcW w:w="851" w:type="dxa"/>
          </w:tcPr>
          <w:p w14:paraId="1F6C700A" w14:textId="77777777" w:rsidR="00D806DA" w:rsidRDefault="00D806DA" w:rsidP="007C2196">
            <w:pPr>
              <w:jc w:val="right"/>
              <w:rPr>
                <w:rFonts w:ascii="Century Gothic" w:hAnsi="Century Gothic"/>
              </w:rPr>
            </w:pPr>
          </w:p>
        </w:tc>
        <w:tc>
          <w:tcPr>
            <w:tcW w:w="2977" w:type="dxa"/>
            <w:gridSpan w:val="2"/>
          </w:tcPr>
          <w:p w14:paraId="1E13031B" w14:textId="77777777" w:rsidR="00D806DA" w:rsidRDefault="00D806DA" w:rsidP="007C2196">
            <w:pPr>
              <w:rPr>
                <w:rFonts w:ascii="Century Gothic" w:hAnsi="Century Gothic"/>
              </w:rPr>
            </w:pPr>
          </w:p>
        </w:tc>
        <w:tc>
          <w:tcPr>
            <w:tcW w:w="7535" w:type="dxa"/>
          </w:tcPr>
          <w:p w14:paraId="5A6AE39F" w14:textId="77777777" w:rsidR="00D806DA" w:rsidRDefault="00D806DA" w:rsidP="007C2196">
            <w:pPr>
              <w:rPr>
                <w:rFonts w:ascii="Century Gothic" w:hAnsi="Century Gothic"/>
              </w:rPr>
            </w:pPr>
            <w:r>
              <w:rPr>
                <w:rFonts w:ascii="Century Gothic" w:hAnsi="Century Gothic"/>
              </w:rPr>
              <w:t>6.1 Weekly test on theory contents</w:t>
            </w:r>
          </w:p>
        </w:tc>
        <w:tc>
          <w:tcPr>
            <w:tcW w:w="2104" w:type="dxa"/>
            <w:gridSpan w:val="2"/>
            <w:vMerge w:val="restart"/>
          </w:tcPr>
          <w:p w14:paraId="51AB292C" w14:textId="77777777" w:rsidR="00D806DA" w:rsidRPr="00437BB8" w:rsidRDefault="00D806DA" w:rsidP="007C2196">
            <w:pPr>
              <w:jc w:val="center"/>
              <w:rPr>
                <w:rFonts w:ascii="Century Gothic" w:hAnsi="Century Gothic"/>
              </w:rPr>
            </w:pPr>
            <w:r>
              <w:rPr>
                <w:rFonts w:ascii="Century Gothic" w:hAnsi="Century Gothic"/>
              </w:rPr>
              <w:t>12 DAYS</w:t>
            </w:r>
          </w:p>
        </w:tc>
      </w:tr>
      <w:tr w:rsidR="00D806DA" w:rsidRPr="00437BB8" w14:paraId="433A84B5" w14:textId="77777777" w:rsidTr="00F81CD2">
        <w:trPr>
          <w:gridAfter w:val="1"/>
          <w:wAfter w:w="7" w:type="dxa"/>
          <w:trHeight w:val="267"/>
        </w:trPr>
        <w:tc>
          <w:tcPr>
            <w:tcW w:w="851" w:type="dxa"/>
          </w:tcPr>
          <w:p w14:paraId="66E7371E" w14:textId="77777777" w:rsidR="00D806DA" w:rsidRDefault="00D806DA" w:rsidP="007C2196">
            <w:pPr>
              <w:jc w:val="right"/>
              <w:rPr>
                <w:rFonts w:ascii="Century Gothic" w:hAnsi="Century Gothic"/>
              </w:rPr>
            </w:pPr>
          </w:p>
        </w:tc>
        <w:tc>
          <w:tcPr>
            <w:tcW w:w="2977" w:type="dxa"/>
            <w:gridSpan w:val="2"/>
          </w:tcPr>
          <w:p w14:paraId="4F3A5EFA" w14:textId="77777777" w:rsidR="00D806DA" w:rsidRDefault="00D806DA" w:rsidP="007C2196">
            <w:pPr>
              <w:rPr>
                <w:rFonts w:ascii="Century Gothic" w:hAnsi="Century Gothic"/>
              </w:rPr>
            </w:pPr>
          </w:p>
        </w:tc>
        <w:tc>
          <w:tcPr>
            <w:tcW w:w="7535" w:type="dxa"/>
          </w:tcPr>
          <w:p w14:paraId="0D5A77F0" w14:textId="77777777" w:rsidR="00D806DA" w:rsidRDefault="00D806DA" w:rsidP="007C2196">
            <w:pPr>
              <w:rPr>
                <w:rFonts w:ascii="Century Gothic" w:hAnsi="Century Gothic"/>
              </w:rPr>
            </w:pPr>
            <w:r>
              <w:rPr>
                <w:rFonts w:ascii="Century Gothic" w:hAnsi="Century Gothic"/>
              </w:rPr>
              <w:t>6.2 Weekly Assignments/Projects</w:t>
            </w:r>
          </w:p>
        </w:tc>
        <w:tc>
          <w:tcPr>
            <w:tcW w:w="2104" w:type="dxa"/>
            <w:gridSpan w:val="2"/>
            <w:vMerge/>
          </w:tcPr>
          <w:p w14:paraId="62B7E0DE" w14:textId="77777777" w:rsidR="00D806DA" w:rsidRPr="00437BB8" w:rsidRDefault="00D806DA" w:rsidP="007C2196">
            <w:pPr>
              <w:rPr>
                <w:rFonts w:ascii="Century Gothic" w:hAnsi="Century Gothic"/>
              </w:rPr>
            </w:pPr>
          </w:p>
        </w:tc>
      </w:tr>
      <w:tr w:rsidR="00D806DA" w:rsidRPr="00437BB8" w14:paraId="7DFA3F58" w14:textId="77777777" w:rsidTr="00F81CD2">
        <w:trPr>
          <w:gridAfter w:val="1"/>
          <w:wAfter w:w="7" w:type="dxa"/>
          <w:trHeight w:val="267"/>
        </w:trPr>
        <w:tc>
          <w:tcPr>
            <w:tcW w:w="851" w:type="dxa"/>
          </w:tcPr>
          <w:p w14:paraId="3701E859" w14:textId="77777777" w:rsidR="00D806DA" w:rsidRDefault="00D806DA" w:rsidP="007C2196">
            <w:pPr>
              <w:jc w:val="right"/>
              <w:rPr>
                <w:rFonts w:ascii="Century Gothic" w:hAnsi="Century Gothic"/>
              </w:rPr>
            </w:pPr>
          </w:p>
        </w:tc>
        <w:tc>
          <w:tcPr>
            <w:tcW w:w="2977" w:type="dxa"/>
            <w:gridSpan w:val="2"/>
          </w:tcPr>
          <w:p w14:paraId="5F3B7AF1" w14:textId="77777777" w:rsidR="00D806DA" w:rsidRDefault="00D806DA" w:rsidP="007C2196">
            <w:pPr>
              <w:rPr>
                <w:rFonts w:ascii="Century Gothic" w:hAnsi="Century Gothic"/>
              </w:rPr>
            </w:pPr>
          </w:p>
        </w:tc>
        <w:tc>
          <w:tcPr>
            <w:tcW w:w="7535" w:type="dxa"/>
          </w:tcPr>
          <w:p w14:paraId="07E85CE0" w14:textId="77777777" w:rsidR="00D806DA" w:rsidRDefault="00D806DA" w:rsidP="007C2196">
            <w:pPr>
              <w:rPr>
                <w:rFonts w:ascii="Century Gothic" w:hAnsi="Century Gothic"/>
              </w:rPr>
            </w:pPr>
            <w:r>
              <w:rPr>
                <w:rFonts w:ascii="Century Gothic" w:hAnsi="Century Gothic"/>
              </w:rPr>
              <w:t>6.3 Workshop during each day Practical</w:t>
            </w:r>
          </w:p>
        </w:tc>
        <w:tc>
          <w:tcPr>
            <w:tcW w:w="1080" w:type="dxa"/>
          </w:tcPr>
          <w:p w14:paraId="783FB15F" w14:textId="77777777" w:rsidR="00D806DA" w:rsidRPr="00437BB8" w:rsidRDefault="00D806DA" w:rsidP="007C2196">
            <w:pPr>
              <w:rPr>
                <w:rFonts w:ascii="Century Gothic" w:hAnsi="Century Gothic"/>
              </w:rPr>
            </w:pPr>
          </w:p>
        </w:tc>
        <w:tc>
          <w:tcPr>
            <w:tcW w:w="1024" w:type="dxa"/>
          </w:tcPr>
          <w:p w14:paraId="3E848BF6" w14:textId="77777777" w:rsidR="00D806DA" w:rsidRPr="00437BB8" w:rsidRDefault="00D806DA" w:rsidP="007C2196">
            <w:pPr>
              <w:rPr>
                <w:rFonts w:ascii="Century Gothic" w:hAnsi="Century Gothic"/>
              </w:rPr>
            </w:pPr>
          </w:p>
        </w:tc>
      </w:tr>
      <w:tr w:rsidR="00D806DA" w:rsidRPr="00437BB8" w14:paraId="54731B69" w14:textId="77777777" w:rsidTr="00F81CD2">
        <w:trPr>
          <w:gridAfter w:val="1"/>
          <w:wAfter w:w="7" w:type="dxa"/>
          <w:trHeight w:val="267"/>
        </w:trPr>
        <w:tc>
          <w:tcPr>
            <w:tcW w:w="851" w:type="dxa"/>
          </w:tcPr>
          <w:p w14:paraId="045D1127" w14:textId="77777777" w:rsidR="00D806DA" w:rsidRDefault="00D806DA" w:rsidP="007C2196">
            <w:pPr>
              <w:jc w:val="right"/>
              <w:rPr>
                <w:rFonts w:ascii="Century Gothic" w:hAnsi="Century Gothic"/>
              </w:rPr>
            </w:pPr>
          </w:p>
        </w:tc>
        <w:tc>
          <w:tcPr>
            <w:tcW w:w="2977" w:type="dxa"/>
            <w:gridSpan w:val="2"/>
          </w:tcPr>
          <w:p w14:paraId="0167B427" w14:textId="77777777" w:rsidR="00D806DA" w:rsidRDefault="00D806DA" w:rsidP="007C2196">
            <w:pPr>
              <w:rPr>
                <w:rFonts w:ascii="Century Gothic" w:hAnsi="Century Gothic"/>
              </w:rPr>
            </w:pPr>
          </w:p>
        </w:tc>
        <w:tc>
          <w:tcPr>
            <w:tcW w:w="7535" w:type="dxa"/>
          </w:tcPr>
          <w:p w14:paraId="0276EB60" w14:textId="77777777" w:rsidR="00D806DA" w:rsidRDefault="00D806DA" w:rsidP="007C2196">
            <w:pPr>
              <w:rPr>
                <w:rFonts w:ascii="Century Gothic" w:hAnsi="Century Gothic"/>
              </w:rPr>
            </w:pPr>
          </w:p>
        </w:tc>
        <w:tc>
          <w:tcPr>
            <w:tcW w:w="1080" w:type="dxa"/>
          </w:tcPr>
          <w:p w14:paraId="273085FD" w14:textId="77777777" w:rsidR="00D806DA" w:rsidRPr="00437BB8" w:rsidRDefault="00D806DA" w:rsidP="007C2196">
            <w:pPr>
              <w:rPr>
                <w:rFonts w:ascii="Century Gothic" w:hAnsi="Century Gothic"/>
              </w:rPr>
            </w:pPr>
          </w:p>
        </w:tc>
        <w:tc>
          <w:tcPr>
            <w:tcW w:w="1024" w:type="dxa"/>
          </w:tcPr>
          <w:p w14:paraId="0B90FE29" w14:textId="77777777" w:rsidR="00D806DA" w:rsidRPr="00437BB8" w:rsidRDefault="00D806DA" w:rsidP="007C2196">
            <w:pPr>
              <w:rPr>
                <w:rFonts w:ascii="Century Gothic" w:hAnsi="Century Gothic"/>
              </w:rPr>
            </w:pPr>
          </w:p>
        </w:tc>
      </w:tr>
    </w:tbl>
    <w:p w14:paraId="5EEF694A" w14:textId="4CE54E0D" w:rsidR="00D806DA" w:rsidRDefault="00D806DA" w:rsidP="00D806DA">
      <w:pPr>
        <w:spacing w:after="0"/>
        <w:rPr>
          <w:rFonts w:ascii="Century Gothic" w:hAnsi="Century Gothic" w:cs="Tahoma"/>
          <w:szCs w:val="22"/>
        </w:rPr>
      </w:pPr>
    </w:p>
    <w:p w14:paraId="13F034D9" w14:textId="0128206F" w:rsidR="008227CD" w:rsidRDefault="008227CD" w:rsidP="00D806DA">
      <w:pPr>
        <w:spacing w:after="0"/>
        <w:rPr>
          <w:rFonts w:ascii="Century Gothic" w:hAnsi="Century Gothic" w:cs="Tahoma"/>
          <w:szCs w:val="22"/>
        </w:rPr>
      </w:pPr>
    </w:p>
    <w:p w14:paraId="7B70ED41" w14:textId="364AD9E4" w:rsidR="008227CD" w:rsidRDefault="008227CD" w:rsidP="00D806DA">
      <w:pPr>
        <w:spacing w:after="0"/>
        <w:rPr>
          <w:rFonts w:ascii="Century Gothic" w:hAnsi="Century Gothic" w:cs="Tahoma"/>
          <w:szCs w:val="22"/>
        </w:rPr>
      </w:pPr>
    </w:p>
    <w:p w14:paraId="7095C7D5" w14:textId="77777777" w:rsidR="008227CD" w:rsidRPr="00B55030" w:rsidRDefault="008227CD" w:rsidP="00D806DA">
      <w:pPr>
        <w:spacing w:after="0"/>
        <w:rPr>
          <w:rFonts w:ascii="Century Gothic" w:hAnsi="Century Gothic" w:cs="Tahoma"/>
          <w:szCs w:val="22"/>
        </w:rPr>
      </w:pPr>
    </w:p>
    <w:p w14:paraId="21A731D2" w14:textId="77777777" w:rsidR="00D806DA" w:rsidRPr="001E597E" w:rsidRDefault="00D806DA" w:rsidP="00D806DA">
      <w:pPr>
        <w:pStyle w:val="ListParagraph"/>
        <w:numPr>
          <w:ilvl w:val="0"/>
          <w:numId w:val="1"/>
        </w:numPr>
        <w:spacing w:after="0"/>
        <w:rPr>
          <w:rFonts w:ascii="Century Gothic" w:hAnsi="Century Gothic" w:cs="Tahoma"/>
          <w:b/>
          <w:szCs w:val="22"/>
        </w:rPr>
      </w:pPr>
      <w:r w:rsidRPr="001E597E">
        <w:rPr>
          <w:rFonts w:ascii="Century Gothic" w:hAnsi="Century Gothic" w:cs="Tahoma"/>
          <w:b/>
          <w:szCs w:val="22"/>
        </w:rPr>
        <w:t xml:space="preserve">ASSESSMENT / EXAMINATION </w:t>
      </w:r>
    </w:p>
    <w:p w14:paraId="262F1B62" w14:textId="77777777" w:rsidR="00D806DA" w:rsidRDefault="00D806DA" w:rsidP="00D806DA">
      <w:pPr>
        <w:pStyle w:val="ListParagraph"/>
        <w:spacing w:after="0"/>
        <w:ind w:left="360"/>
        <w:rPr>
          <w:rFonts w:ascii="Century Gothic" w:hAnsi="Century Gothic" w:cs="Tahoma"/>
          <w:szCs w:val="22"/>
        </w:rPr>
      </w:pPr>
    </w:p>
    <w:tbl>
      <w:tblPr>
        <w:tblStyle w:val="TableGrid"/>
        <w:tblW w:w="13474" w:type="dxa"/>
        <w:tblLayout w:type="fixed"/>
        <w:tblLook w:val="04A0" w:firstRow="1" w:lastRow="0" w:firstColumn="1" w:lastColumn="0" w:noHBand="0" w:noVBand="1"/>
      </w:tblPr>
      <w:tblGrid>
        <w:gridCol w:w="378"/>
        <w:gridCol w:w="3420"/>
        <w:gridCol w:w="8280"/>
        <w:gridCol w:w="720"/>
        <w:gridCol w:w="676"/>
      </w:tblGrid>
      <w:tr w:rsidR="00D806DA" w:rsidRPr="00437BB8" w14:paraId="0F64F4B6" w14:textId="77777777" w:rsidTr="007C2196">
        <w:trPr>
          <w:trHeight w:val="267"/>
        </w:trPr>
        <w:tc>
          <w:tcPr>
            <w:tcW w:w="378" w:type="dxa"/>
          </w:tcPr>
          <w:p w14:paraId="783A4D20" w14:textId="77777777" w:rsidR="00D806DA" w:rsidRPr="00992764" w:rsidRDefault="00D806DA" w:rsidP="007C2196">
            <w:pPr>
              <w:rPr>
                <w:rFonts w:ascii="Century Gothic" w:hAnsi="Century Gothic"/>
                <w:b/>
              </w:rPr>
            </w:pPr>
            <w:r>
              <w:rPr>
                <w:rFonts w:ascii="Century Gothic" w:hAnsi="Century Gothic"/>
                <w:b/>
              </w:rPr>
              <w:t>1</w:t>
            </w:r>
          </w:p>
        </w:tc>
        <w:tc>
          <w:tcPr>
            <w:tcW w:w="3420" w:type="dxa"/>
          </w:tcPr>
          <w:p w14:paraId="6FADAC40" w14:textId="77777777" w:rsidR="00D806DA" w:rsidRPr="00992764" w:rsidRDefault="00D806DA" w:rsidP="007C2196">
            <w:pPr>
              <w:rPr>
                <w:rFonts w:ascii="Century Gothic" w:hAnsi="Century Gothic"/>
                <w:b/>
              </w:rPr>
            </w:pPr>
            <w:r>
              <w:rPr>
                <w:rFonts w:ascii="Century Gothic" w:hAnsi="Century Gothic"/>
                <w:b/>
              </w:rPr>
              <w:t xml:space="preserve">BASIC/INTERNAL ASSESSMENT </w:t>
            </w:r>
          </w:p>
        </w:tc>
        <w:tc>
          <w:tcPr>
            <w:tcW w:w="8280" w:type="dxa"/>
          </w:tcPr>
          <w:p w14:paraId="74B5F52E" w14:textId="77777777" w:rsidR="00D806DA" w:rsidRPr="00FA3076" w:rsidRDefault="00D806DA" w:rsidP="007C2196">
            <w:pPr>
              <w:rPr>
                <w:rFonts w:ascii="Century Gothic" w:hAnsi="Century Gothic"/>
              </w:rPr>
            </w:pPr>
            <w:r w:rsidRPr="00FA3076">
              <w:rPr>
                <w:rFonts w:ascii="Century Gothic" w:hAnsi="Century Gothic"/>
              </w:rPr>
              <w:t>(</w:t>
            </w:r>
            <w:r>
              <w:rPr>
                <w:rFonts w:ascii="Century Gothic" w:hAnsi="Century Gothic"/>
              </w:rPr>
              <w:t>During Training</w:t>
            </w:r>
            <w:r w:rsidRPr="00FA3076">
              <w:rPr>
                <w:rFonts w:ascii="Century Gothic" w:hAnsi="Century Gothic"/>
              </w:rPr>
              <w:t xml:space="preserve"> </w:t>
            </w:r>
            <w:r>
              <w:rPr>
                <w:rFonts w:ascii="Century Gothic" w:hAnsi="Century Gothic"/>
              </w:rPr>
              <w:t xml:space="preserve">period </w:t>
            </w:r>
            <w:r w:rsidRPr="00FA3076">
              <w:rPr>
                <w:rFonts w:ascii="Century Gothic" w:hAnsi="Century Gothic"/>
              </w:rPr>
              <w:t>stage</w:t>
            </w:r>
            <w:r>
              <w:rPr>
                <w:rFonts w:ascii="Century Gothic" w:hAnsi="Century Gothic"/>
              </w:rPr>
              <w:t>s</w:t>
            </w:r>
            <w:r w:rsidRPr="00FA3076">
              <w:rPr>
                <w:rFonts w:ascii="Century Gothic" w:hAnsi="Century Gothic"/>
              </w:rPr>
              <w:t>)</w:t>
            </w:r>
          </w:p>
        </w:tc>
        <w:tc>
          <w:tcPr>
            <w:tcW w:w="720" w:type="dxa"/>
          </w:tcPr>
          <w:p w14:paraId="038BCF24" w14:textId="77777777" w:rsidR="00D806DA" w:rsidRPr="00FA3076" w:rsidRDefault="00D806DA" w:rsidP="007C2196">
            <w:pPr>
              <w:rPr>
                <w:rFonts w:ascii="Century Gothic" w:hAnsi="Century Gothic"/>
                <w:b/>
                <w:sz w:val="12"/>
              </w:rPr>
            </w:pPr>
            <w:r w:rsidRPr="00FA3076">
              <w:rPr>
                <w:rFonts w:ascii="Century Gothic" w:hAnsi="Century Gothic"/>
                <w:b/>
                <w:sz w:val="12"/>
              </w:rPr>
              <w:t>P/T</w:t>
            </w:r>
          </w:p>
        </w:tc>
        <w:tc>
          <w:tcPr>
            <w:tcW w:w="676" w:type="dxa"/>
          </w:tcPr>
          <w:p w14:paraId="25963B12" w14:textId="77777777" w:rsidR="00D806DA" w:rsidRPr="00FA3076" w:rsidRDefault="00D806DA" w:rsidP="007C2196">
            <w:pPr>
              <w:rPr>
                <w:rFonts w:ascii="Century Gothic" w:hAnsi="Century Gothic"/>
                <w:b/>
                <w:sz w:val="12"/>
              </w:rPr>
            </w:pPr>
            <w:r w:rsidRPr="00FA3076">
              <w:rPr>
                <w:rFonts w:ascii="Century Gothic" w:hAnsi="Century Gothic"/>
                <w:b/>
                <w:sz w:val="12"/>
              </w:rPr>
              <w:t>MARKS</w:t>
            </w:r>
          </w:p>
        </w:tc>
      </w:tr>
      <w:tr w:rsidR="00D806DA" w:rsidRPr="00437BB8" w14:paraId="541C96F8" w14:textId="77777777" w:rsidTr="007C2196">
        <w:trPr>
          <w:trHeight w:val="267"/>
        </w:trPr>
        <w:tc>
          <w:tcPr>
            <w:tcW w:w="378" w:type="dxa"/>
          </w:tcPr>
          <w:p w14:paraId="2F0CB56C" w14:textId="77777777" w:rsidR="00D806DA" w:rsidRDefault="00D806DA" w:rsidP="007C2196">
            <w:pPr>
              <w:jc w:val="right"/>
              <w:rPr>
                <w:rFonts w:ascii="Century Gothic" w:hAnsi="Century Gothic"/>
              </w:rPr>
            </w:pPr>
          </w:p>
        </w:tc>
        <w:tc>
          <w:tcPr>
            <w:tcW w:w="3420" w:type="dxa"/>
          </w:tcPr>
          <w:p w14:paraId="1598B8C5" w14:textId="77777777" w:rsidR="00D806DA" w:rsidRDefault="00D806DA" w:rsidP="007C2196">
            <w:pPr>
              <w:rPr>
                <w:rFonts w:ascii="Century Gothic" w:hAnsi="Century Gothic"/>
              </w:rPr>
            </w:pPr>
          </w:p>
        </w:tc>
        <w:tc>
          <w:tcPr>
            <w:tcW w:w="8280" w:type="dxa"/>
          </w:tcPr>
          <w:p w14:paraId="1EF50A73" w14:textId="77777777" w:rsidR="00D806DA" w:rsidRPr="000A5BFD" w:rsidRDefault="00D806DA" w:rsidP="007C2196">
            <w:pPr>
              <w:pStyle w:val="ListParagraph"/>
              <w:numPr>
                <w:ilvl w:val="0"/>
                <w:numId w:val="22"/>
              </w:numPr>
              <w:rPr>
                <w:rFonts w:ascii="Century Gothic" w:hAnsi="Century Gothic"/>
              </w:rPr>
            </w:pPr>
            <w:r>
              <w:rPr>
                <w:rFonts w:ascii="Century Gothic" w:hAnsi="Century Gothic"/>
              </w:rPr>
              <w:t>Assignment to make an assembly as per spec. by various given child parts</w:t>
            </w:r>
          </w:p>
        </w:tc>
        <w:tc>
          <w:tcPr>
            <w:tcW w:w="720" w:type="dxa"/>
          </w:tcPr>
          <w:p w14:paraId="399EB00D" w14:textId="77777777" w:rsidR="00D806DA" w:rsidRPr="00437BB8" w:rsidRDefault="00D806DA" w:rsidP="007C2196">
            <w:pPr>
              <w:rPr>
                <w:rFonts w:ascii="Century Gothic" w:hAnsi="Century Gothic"/>
              </w:rPr>
            </w:pPr>
            <w:r>
              <w:rPr>
                <w:rFonts w:ascii="Century Gothic" w:hAnsi="Century Gothic"/>
              </w:rPr>
              <w:t>P</w:t>
            </w:r>
          </w:p>
        </w:tc>
        <w:tc>
          <w:tcPr>
            <w:tcW w:w="676" w:type="dxa"/>
          </w:tcPr>
          <w:p w14:paraId="17D4A723" w14:textId="77777777" w:rsidR="00D806DA" w:rsidRPr="00437BB8" w:rsidRDefault="00D806DA" w:rsidP="007C2196">
            <w:pPr>
              <w:rPr>
                <w:rFonts w:ascii="Century Gothic" w:hAnsi="Century Gothic"/>
              </w:rPr>
            </w:pPr>
          </w:p>
        </w:tc>
      </w:tr>
      <w:tr w:rsidR="00D806DA" w:rsidRPr="00437BB8" w14:paraId="5F574F1A" w14:textId="77777777" w:rsidTr="007C2196">
        <w:trPr>
          <w:trHeight w:val="267"/>
        </w:trPr>
        <w:tc>
          <w:tcPr>
            <w:tcW w:w="378" w:type="dxa"/>
          </w:tcPr>
          <w:p w14:paraId="67D89D34" w14:textId="77777777" w:rsidR="00D806DA" w:rsidRDefault="00D806DA" w:rsidP="007C2196">
            <w:pPr>
              <w:jc w:val="right"/>
              <w:rPr>
                <w:rFonts w:ascii="Century Gothic" w:hAnsi="Century Gothic"/>
              </w:rPr>
            </w:pPr>
          </w:p>
        </w:tc>
        <w:tc>
          <w:tcPr>
            <w:tcW w:w="3420" w:type="dxa"/>
          </w:tcPr>
          <w:p w14:paraId="7C13D06B" w14:textId="77777777" w:rsidR="00D806DA" w:rsidRDefault="00D806DA" w:rsidP="007C2196">
            <w:pPr>
              <w:rPr>
                <w:rFonts w:ascii="Century Gothic" w:hAnsi="Century Gothic"/>
              </w:rPr>
            </w:pPr>
          </w:p>
        </w:tc>
        <w:tc>
          <w:tcPr>
            <w:tcW w:w="8280" w:type="dxa"/>
          </w:tcPr>
          <w:p w14:paraId="1F2F94BB" w14:textId="77777777" w:rsidR="00D806DA" w:rsidRPr="000A5BFD" w:rsidRDefault="00D806DA" w:rsidP="007C2196">
            <w:pPr>
              <w:pStyle w:val="ListParagraph"/>
              <w:numPr>
                <w:ilvl w:val="0"/>
                <w:numId w:val="22"/>
              </w:numPr>
              <w:rPr>
                <w:rFonts w:ascii="Century Gothic" w:hAnsi="Century Gothic"/>
              </w:rPr>
            </w:pPr>
            <w:r>
              <w:rPr>
                <w:rFonts w:ascii="Century Gothic" w:hAnsi="Century Gothic"/>
              </w:rPr>
              <w:t>Internal assessment test as per theory contents learned</w:t>
            </w:r>
          </w:p>
        </w:tc>
        <w:tc>
          <w:tcPr>
            <w:tcW w:w="720" w:type="dxa"/>
          </w:tcPr>
          <w:p w14:paraId="7F698725" w14:textId="77777777" w:rsidR="00D806DA" w:rsidRPr="00437BB8" w:rsidRDefault="00D806DA" w:rsidP="007C2196">
            <w:pPr>
              <w:rPr>
                <w:rFonts w:ascii="Century Gothic" w:hAnsi="Century Gothic"/>
              </w:rPr>
            </w:pPr>
            <w:r>
              <w:rPr>
                <w:rFonts w:ascii="Century Gothic" w:hAnsi="Century Gothic"/>
              </w:rPr>
              <w:t>T</w:t>
            </w:r>
          </w:p>
        </w:tc>
        <w:tc>
          <w:tcPr>
            <w:tcW w:w="676" w:type="dxa"/>
          </w:tcPr>
          <w:p w14:paraId="0E72A602" w14:textId="77777777" w:rsidR="00D806DA" w:rsidRPr="00437BB8" w:rsidRDefault="00D806DA" w:rsidP="007C2196">
            <w:pPr>
              <w:rPr>
                <w:rFonts w:ascii="Century Gothic" w:hAnsi="Century Gothic"/>
              </w:rPr>
            </w:pPr>
          </w:p>
        </w:tc>
      </w:tr>
      <w:tr w:rsidR="00D806DA" w:rsidRPr="00437BB8" w14:paraId="40E3CD0C" w14:textId="77777777" w:rsidTr="007C2196">
        <w:trPr>
          <w:trHeight w:val="267"/>
        </w:trPr>
        <w:tc>
          <w:tcPr>
            <w:tcW w:w="378" w:type="dxa"/>
          </w:tcPr>
          <w:p w14:paraId="33827103" w14:textId="77777777" w:rsidR="00D806DA" w:rsidRPr="00992764" w:rsidRDefault="00D806DA" w:rsidP="007C2196">
            <w:pPr>
              <w:rPr>
                <w:rFonts w:ascii="Century Gothic" w:hAnsi="Century Gothic"/>
                <w:b/>
              </w:rPr>
            </w:pPr>
            <w:r>
              <w:rPr>
                <w:rFonts w:ascii="Century Gothic" w:hAnsi="Century Gothic"/>
                <w:b/>
              </w:rPr>
              <w:t>2</w:t>
            </w:r>
          </w:p>
        </w:tc>
        <w:tc>
          <w:tcPr>
            <w:tcW w:w="3420" w:type="dxa"/>
          </w:tcPr>
          <w:p w14:paraId="2E364E64" w14:textId="77777777" w:rsidR="00D806DA" w:rsidRPr="00992764" w:rsidRDefault="00D806DA" w:rsidP="007C2196">
            <w:pPr>
              <w:rPr>
                <w:rFonts w:ascii="Century Gothic" w:hAnsi="Century Gothic"/>
                <w:b/>
              </w:rPr>
            </w:pPr>
            <w:r w:rsidRPr="00992764">
              <w:rPr>
                <w:rFonts w:ascii="Century Gothic" w:hAnsi="Century Gothic"/>
                <w:b/>
              </w:rPr>
              <w:t>FINAL PROJECT PRESENTATION</w:t>
            </w:r>
          </w:p>
        </w:tc>
        <w:tc>
          <w:tcPr>
            <w:tcW w:w="8280" w:type="dxa"/>
          </w:tcPr>
          <w:p w14:paraId="746A250C" w14:textId="77777777" w:rsidR="00D806DA" w:rsidRDefault="00D806DA" w:rsidP="007C2196">
            <w:pPr>
              <w:rPr>
                <w:rFonts w:ascii="Century Gothic" w:hAnsi="Century Gothic"/>
              </w:rPr>
            </w:pPr>
            <w:r>
              <w:rPr>
                <w:rFonts w:ascii="Century Gothic" w:hAnsi="Century Gothic"/>
              </w:rPr>
              <w:t>( Final stage of completion of session)</w:t>
            </w:r>
          </w:p>
        </w:tc>
        <w:tc>
          <w:tcPr>
            <w:tcW w:w="720" w:type="dxa"/>
          </w:tcPr>
          <w:p w14:paraId="271C2B95" w14:textId="77777777" w:rsidR="00D806DA" w:rsidRPr="00437BB8" w:rsidRDefault="00D806DA" w:rsidP="007C2196">
            <w:pPr>
              <w:rPr>
                <w:rFonts w:ascii="Century Gothic" w:hAnsi="Century Gothic"/>
              </w:rPr>
            </w:pPr>
          </w:p>
        </w:tc>
        <w:tc>
          <w:tcPr>
            <w:tcW w:w="676" w:type="dxa"/>
          </w:tcPr>
          <w:p w14:paraId="7EC0AE18" w14:textId="77777777" w:rsidR="00D806DA" w:rsidRPr="00437BB8" w:rsidRDefault="00D806DA" w:rsidP="007C2196">
            <w:pPr>
              <w:rPr>
                <w:rFonts w:ascii="Century Gothic" w:hAnsi="Century Gothic"/>
              </w:rPr>
            </w:pPr>
          </w:p>
        </w:tc>
      </w:tr>
      <w:tr w:rsidR="00D806DA" w:rsidRPr="00437BB8" w14:paraId="3D2C5FA6" w14:textId="77777777" w:rsidTr="007C2196">
        <w:trPr>
          <w:trHeight w:val="267"/>
        </w:trPr>
        <w:tc>
          <w:tcPr>
            <w:tcW w:w="378" w:type="dxa"/>
          </w:tcPr>
          <w:p w14:paraId="7E3E28C9" w14:textId="77777777" w:rsidR="00D806DA" w:rsidRDefault="00D806DA" w:rsidP="007C2196">
            <w:pPr>
              <w:jc w:val="right"/>
              <w:rPr>
                <w:rFonts w:ascii="Century Gothic" w:hAnsi="Century Gothic"/>
              </w:rPr>
            </w:pPr>
          </w:p>
        </w:tc>
        <w:tc>
          <w:tcPr>
            <w:tcW w:w="3420" w:type="dxa"/>
          </w:tcPr>
          <w:p w14:paraId="31AFA8A6" w14:textId="77777777" w:rsidR="00D806DA" w:rsidRDefault="00D806DA" w:rsidP="007C2196">
            <w:pPr>
              <w:rPr>
                <w:rFonts w:ascii="Century Gothic" w:hAnsi="Century Gothic"/>
              </w:rPr>
            </w:pPr>
          </w:p>
        </w:tc>
        <w:tc>
          <w:tcPr>
            <w:tcW w:w="8280" w:type="dxa"/>
          </w:tcPr>
          <w:p w14:paraId="3AE5A512" w14:textId="77777777" w:rsidR="00D806DA" w:rsidRPr="000A5BFD" w:rsidRDefault="00D806DA" w:rsidP="007C2196">
            <w:pPr>
              <w:pStyle w:val="ListParagraph"/>
              <w:numPr>
                <w:ilvl w:val="0"/>
                <w:numId w:val="22"/>
              </w:numPr>
              <w:rPr>
                <w:rFonts w:ascii="Century Gothic" w:hAnsi="Century Gothic"/>
              </w:rPr>
            </w:pPr>
            <w:r>
              <w:rPr>
                <w:rFonts w:ascii="Century Gothic" w:hAnsi="Century Gothic"/>
              </w:rPr>
              <w:t>Display &amp; S</w:t>
            </w:r>
            <w:r w:rsidRPr="000A5BFD">
              <w:rPr>
                <w:rFonts w:ascii="Century Gothic" w:hAnsi="Century Gothic"/>
              </w:rPr>
              <w:t xml:space="preserve">ubmission </w:t>
            </w:r>
            <w:r>
              <w:rPr>
                <w:rFonts w:ascii="Century Gothic" w:hAnsi="Century Gothic"/>
              </w:rPr>
              <w:t>of Assignments</w:t>
            </w:r>
          </w:p>
        </w:tc>
        <w:tc>
          <w:tcPr>
            <w:tcW w:w="720" w:type="dxa"/>
          </w:tcPr>
          <w:p w14:paraId="16FA894B" w14:textId="77777777" w:rsidR="00D806DA" w:rsidRPr="00437BB8" w:rsidRDefault="00D806DA" w:rsidP="007C2196">
            <w:pPr>
              <w:rPr>
                <w:rFonts w:ascii="Century Gothic" w:hAnsi="Century Gothic"/>
              </w:rPr>
            </w:pPr>
            <w:r>
              <w:rPr>
                <w:rFonts w:ascii="Century Gothic" w:hAnsi="Century Gothic"/>
              </w:rPr>
              <w:t>P</w:t>
            </w:r>
          </w:p>
        </w:tc>
        <w:tc>
          <w:tcPr>
            <w:tcW w:w="676" w:type="dxa"/>
          </w:tcPr>
          <w:p w14:paraId="2471CF59" w14:textId="77777777" w:rsidR="00D806DA" w:rsidRPr="00437BB8" w:rsidRDefault="00D806DA" w:rsidP="007C2196">
            <w:pPr>
              <w:rPr>
                <w:rFonts w:ascii="Century Gothic" w:hAnsi="Century Gothic"/>
              </w:rPr>
            </w:pPr>
          </w:p>
        </w:tc>
      </w:tr>
      <w:tr w:rsidR="00D806DA" w:rsidRPr="00437BB8" w14:paraId="32C93049" w14:textId="77777777" w:rsidTr="007C2196">
        <w:trPr>
          <w:trHeight w:val="267"/>
        </w:trPr>
        <w:tc>
          <w:tcPr>
            <w:tcW w:w="378" w:type="dxa"/>
          </w:tcPr>
          <w:p w14:paraId="6A5E46BB" w14:textId="77777777" w:rsidR="00D806DA" w:rsidRDefault="00D806DA" w:rsidP="007C2196">
            <w:pPr>
              <w:jc w:val="right"/>
              <w:rPr>
                <w:rFonts w:ascii="Century Gothic" w:hAnsi="Century Gothic"/>
              </w:rPr>
            </w:pPr>
          </w:p>
        </w:tc>
        <w:tc>
          <w:tcPr>
            <w:tcW w:w="3420" w:type="dxa"/>
          </w:tcPr>
          <w:p w14:paraId="3DCC758F" w14:textId="77777777" w:rsidR="00D806DA" w:rsidRDefault="00D806DA" w:rsidP="007C2196">
            <w:pPr>
              <w:rPr>
                <w:rFonts w:ascii="Century Gothic" w:hAnsi="Century Gothic"/>
              </w:rPr>
            </w:pPr>
          </w:p>
        </w:tc>
        <w:tc>
          <w:tcPr>
            <w:tcW w:w="8280" w:type="dxa"/>
          </w:tcPr>
          <w:p w14:paraId="67C6D1ED" w14:textId="77777777" w:rsidR="00D806DA" w:rsidRDefault="00D806DA" w:rsidP="007C2196">
            <w:pPr>
              <w:pStyle w:val="ListParagraph"/>
              <w:numPr>
                <w:ilvl w:val="0"/>
                <w:numId w:val="22"/>
              </w:numPr>
              <w:rPr>
                <w:rFonts w:ascii="Century Gothic" w:hAnsi="Century Gothic"/>
              </w:rPr>
            </w:pPr>
            <w:r>
              <w:rPr>
                <w:rFonts w:ascii="Century Gothic" w:hAnsi="Century Gothic"/>
              </w:rPr>
              <w:t>Final test on complete Assembly techniques</w:t>
            </w:r>
          </w:p>
        </w:tc>
        <w:tc>
          <w:tcPr>
            <w:tcW w:w="720" w:type="dxa"/>
          </w:tcPr>
          <w:p w14:paraId="51706F47" w14:textId="77777777" w:rsidR="00D806DA" w:rsidRDefault="00D806DA" w:rsidP="007C2196">
            <w:pPr>
              <w:rPr>
                <w:rFonts w:ascii="Century Gothic" w:hAnsi="Century Gothic"/>
              </w:rPr>
            </w:pPr>
            <w:r>
              <w:rPr>
                <w:rFonts w:ascii="Century Gothic" w:hAnsi="Century Gothic"/>
              </w:rPr>
              <w:t>T</w:t>
            </w:r>
          </w:p>
        </w:tc>
        <w:tc>
          <w:tcPr>
            <w:tcW w:w="676" w:type="dxa"/>
          </w:tcPr>
          <w:p w14:paraId="6169CC22" w14:textId="77777777" w:rsidR="00D806DA" w:rsidRPr="00437BB8" w:rsidRDefault="00D806DA" w:rsidP="007C2196">
            <w:pPr>
              <w:rPr>
                <w:rFonts w:ascii="Century Gothic" w:hAnsi="Century Gothic"/>
              </w:rPr>
            </w:pPr>
          </w:p>
        </w:tc>
      </w:tr>
    </w:tbl>
    <w:p w14:paraId="6B4E24A1" w14:textId="77777777" w:rsidR="00D806DA" w:rsidRDefault="00D806DA" w:rsidP="00D806DA">
      <w:pPr>
        <w:pStyle w:val="ListParagraph"/>
        <w:spacing w:after="0"/>
        <w:ind w:left="360"/>
        <w:rPr>
          <w:rFonts w:ascii="Century Gothic" w:hAnsi="Century Gothic" w:cs="Tahoma"/>
          <w:b/>
          <w:szCs w:val="22"/>
        </w:rPr>
      </w:pPr>
    </w:p>
    <w:p w14:paraId="2FE01299" w14:textId="77777777" w:rsidR="00D806DA" w:rsidRPr="001E597E" w:rsidRDefault="00D806DA" w:rsidP="00D806DA">
      <w:pPr>
        <w:pStyle w:val="ListParagraph"/>
        <w:numPr>
          <w:ilvl w:val="0"/>
          <w:numId w:val="1"/>
        </w:numPr>
        <w:spacing w:after="0"/>
        <w:rPr>
          <w:rFonts w:ascii="Century Gothic" w:hAnsi="Century Gothic" w:cs="Tahoma"/>
          <w:b/>
          <w:szCs w:val="22"/>
        </w:rPr>
      </w:pPr>
      <w:r>
        <w:rPr>
          <w:rFonts w:ascii="Century Gothic" w:hAnsi="Century Gothic" w:cs="Tahoma"/>
          <w:b/>
          <w:szCs w:val="22"/>
        </w:rPr>
        <w:t>Material List</w:t>
      </w:r>
    </w:p>
    <w:p w14:paraId="423656D1" w14:textId="77777777" w:rsidR="00D806DA" w:rsidRDefault="00D806DA" w:rsidP="00D806DA">
      <w:pPr>
        <w:pStyle w:val="ListParagraph"/>
        <w:spacing w:after="0"/>
        <w:ind w:left="360"/>
        <w:rPr>
          <w:rFonts w:ascii="Century Gothic" w:hAnsi="Century Gothic" w:cs="Tahoma"/>
          <w:szCs w:val="22"/>
        </w:rPr>
      </w:pPr>
    </w:p>
    <w:tbl>
      <w:tblPr>
        <w:tblStyle w:val="TableGrid"/>
        <w:tblW w:w="13474" w:type="dxa"/>
        <w:tblLayout w:type="fixed"/>
        <w:tblLook w:val="04A0" w:firstRow="1" w:lastRow="0" w:firstColumn="1" w:lastColumn="0" w:noHBand="0" w:noVBand="1"/>
      </w:tblPr>
      <w:tblGrid>
        <w:gridCol w:w="3798"/>
        <w:gridCol w:w="9676"/>
      </w:tblGrid>
      <w:tr w:rsidR="00D806DA" w:rsidRPr="00437BB8" w14:paraId="2393BACB" w14:textId="77777777" w:rsidTr="007C2196">
        <w:trPr>
          <w:trHeight w:val="3627"/>
        </w:trPr>
        <w:tc>
          <w:tcPr>
            <w:tcW w:w="3798" w:type="dxa"/>
          </w:tcPr>
          <w:p w14:paraId="39AD6498" w14:textId="77777777" w:rsidR="00D806DA" w:rsidRDefault="00D806DA" w:rsidP="007C2196">
            <w:pPr>
              <w:jc w:val="center"/>
              <w:rPr>
                <w:rFonts w:ascii="Century Gothic" w:hAnsi="Century Gothic"/>
              </w:rPr>
            </w:pPr>
          </w:p>
          <w:p w14:paraId="4BF8FECC" w14:textId="77777777" w:rsidR="00D806DA" w:rsidRDefault="00D806DA" w:rsidP="007C2196">
            <w:pPr>
              <w:jc w:val="center"/>
              <w:rPr>
                <w:rFonts w:ascii="Century Gothic" w:hAnsi="Century Gothic"/>
              </w:rPr>
            </w:pPr>
          </w:p>
          <w:p w14:paraId="2A53C14F" w14:textId="77777777" w:rsidR="00D806DA" w:rsidRDefault="00D806DA" w:rsidP="007C2196">
            <w:pPr>
              <w:jc w:val="center"/>
              <w:rPr>
                <w:rFonts w:ascii="Century Gothic" w:hAnsi="Century Gothic"/>
              </w:rPr>
            </w:pPr>
          </w:p>
          <w:p w14:paraId="6A2BCE6F" w14:textId="77777777" w:rsidR="00D806DA" w:rsidRDefault="00D806DA" w:rsidP="007C2196">
            <w:pPr>
              <w:jc w:val="center"/>
              <w:rPr>
                <w:rFonts w:ascii="Century Gothic" w:hAnsi="Century Gothic"/>
              </w:rPr>
            </w:pPr>
          </w:p>
          <w:p w14:paraId="2D9B7741" w14:textId="77777777" w:rsidR="00D806DA" w:rsidRDefault="00D806DA" w:rsidP="007C2196">
            <w:pPr>
              <w:jc w:val="center"/>
              <w:rPr>
                <w:rFonts w:ascii="Century Gothic" w:hAnsi="Century Gothic"/>
              </w:rPr>
            </w:pPr>
          </w:p>
          <w:p w14:paraId="403AC6EA" w14:textId="77777777" w:rsidR="00D806DA" w:rsidRDefault="00D806DA" w:rsidP="007C2196">
            <w:pPr>
              <w:jc w:val="center"/>
              <w:rPr>
                <w:rFonts w:ascii="Century Gothic" w:hAnsi="Century Gothic"/>
              </w:rPr>
            </w:pPr>
            <w:r>
              <w:rPr>
                <w:rFonts w:ascii="Century Gothic" w:hAnsi="Century Gothic"/>
                <w:b/>
              </w:rPr>
              <w:t xml:space="preserve">TEACHING &amp; TRAINING AIDES/ INSTRUMENTS/ MACHINES etc. </w:t>
            </w:r>
          </w:p>
        </w:tc>
        <w:tc>
          <w:tcPr>
            <w:tcW w:w="9676" w:type="dxa"/>
          </w:tcPr>
          <w:p w14:paraId="29EDD1BB" w14:textId="1173574B" w:rsidR="00D806DA" w:rsidRPr="00437BB8" w:rsidRDefault="00D806DA" w:rsidP="007C2196">
            <w:pPr>
              <w:jc w:val="both"/>
              <w:rPr>
                <w:rFonts w:ascii="Century Gothic" w:hAnsi="Century Gothic"/>
              </w:rPr>
            </w:pPr>
            <w:r w:rsidRPr="00DD67AB">
              <w:rPr>
                <w:rFonts w:ascii="Century Gothic" w:hAnsi="Century Gothic"/>
              </w:rPr>
              <w:t>Laptop</w:t>
            </w:r>
            <w:r>
              <w:rPr>
                <w:rFonts w:ascii="Century Gothic" w:hAnsi="Century Gothic"/>
              </w:rPr>
              <w:t xml:space="preserve">, </w:t>
            </w:r>
            <w:r w:rsidRPr="00DD67AB">
              <w:rPr>
                <w:rFonts w:ascii="Century Gothic" w:hAnsi="Century Gothic"/>
              </w:rPr>
              <w:t>White Board</w:t>
            </w:r>
            <w:r>
              <w:rPr>
                <w:rFonts w:ascii="Century Gothic" w:hAnsi="Century Gothic"/>
              </w:rPr>
              <w:t xml:space="preserve">, </w:t>
            </w:r>
            <w:r w:rsidRPr="00DD67AB">
              <w:rPr>
                <w:rFonts w:ascii="Century Gothic" w:hAnsi="Century Gothic"/>
              </w:rPr>
              <w:t>Marker</w:t>
            </w:r>
            <w:r>
              <w:rPr>
                <w:rFonts w:ascii="Century Gothic" w:hAnsi="Century Gothic"/>
              </w:rPr>
              <w:t xml:space="preserve">, </w:t>
            </w:r>
            <w:r w:rsidRPr="00DD67AB">
              <w:rPr>
                <w:rFonts w:ascii="Century Gothic" w:hAnsi="Century Gothic"/>
              </w:rPr>
              <w:t>Projector</w:t>
            </w:r>
            <w:r>
              <w:rPr>
                <w:rFonts w:ascii="Century Gothic" w:hAnsi="Century Gothic"/>
              </w:rPr>
              <w:t xml:space="preserve">, </w:t>
            </w:r>
            <w:r w:rsidRPr="00DD67AB">
              <w:rPr>
                <w:rFonts w:ascii="Century Gothic" w:hAnsi="Century Gothic"/>
              </w:rPr>
              <w:t>Stationary</w:t>
            </w:r>
            <w:r>
              <w:rPr>
                <w:rFonts w:ascii="Century Gothic" w:hAnsi="Century Gothic"/>
              </w:rPr>
              <w:t>, Hand Tools</w:t>
            </w:r>
            <w:r w:rsidR="002C545E">
              <w:rPr>
                <w:rFonts w:ascii="Century Gothic" w:hAnsi="Century Gothic"/>
              </w:rPr>
              <w:t xml:space="preserve">, Preheater, Crusher, Injection </w:t>
            </w:r>
            <w:proofErr w:type="spellStart"/>
            <w:r w:rsidR="002C545E">
              <w:rPr>
                <w:rFonts w:ascii="Century Gothic" w:hAnsi="Century Gothic"/>
              </w:rPr>
              <w:t>Moulding</w:t>
            </w:r>
            <w:proofErr w:type="spellEnd"/>
            <w:r w:rsidR="002C545E">
              <w:rPr>
                <w:rFonts w:ascii="Century Gothic" w:hAnsi="Century Gothic"/>
              </w:rPr>
              <w:t xml:space="preserve"> Machine</w:t>
            </w:r>
            <w:r w:rsidR="004F339F">
              <w:rPr>
                <w:rFonts w:ascii="Century Gothic" w:hAnsi="Century Gothic"/>
              </w:rPr>
              <w:t xml:space="preserve"> and plastic processing machines</w:t>
            </w:r>
            <w:r w:rsidR="002C545E">
              <w:rPr>
                <w:rFonts w:ascii="Century Gothic" w:hAnsi="Century Gothic"/>
              </w:rPr>
              <w:t>, Mixer,</w:t>
            </w:r>
            <w:r>
              <w:rPr>
                <w:rFonts w:ascii="Century Gothic" w:hAnsi="Century Gothic"/>
              </w:rPr>
              <w:t xml:space="preserve"> Pneumatic Tools, Torque Ranch, Vernier Caliper, Micrometer, </w:t>
            </w:r>
            <w:r w:rsidRPr="00DD67AB">
              <w:rPr>
                <w:rFonts w:ascii="Century Gothic" w:hAnsi="Century Gothic"/>
              </w:rPr>
              <w:t>PPE (Personal Protective Equipments)</w:t>
            </w:r>
            <w:r>
              <w:rPr>
                <w:rFonts w:ascii="Century Gothic" w:hAnsi="Century Gothic"/>
              </w:rPr>
              <w:t xml:space="preserve">, </w:t>
            </w:r>
            <w:r w:rsidRPr="00DD67AB">
              <w:rPr>
                <w:rFonts w:ascii="Century Gothic" w:hAnsi="Century Gothic"/>
              </w:rPr>
              <w:t>First Aid Kit</w:t>
            </w:r>
            <w:r>
              <w:rPr>
                <w:rFonts w:ascii="Century Gothic" w:hAnsi="Century Gothic"/>
              </w:rPr>
              <w:t xml:space="preserve">, </w:t>
            </w:r>
            <w:r w:rsidRPr="00DD67AB">
              <w:rPr>
                <w:rFonts w:ascii="Century Gothic" w:hAnsi="Century Gothic"/>
              </w:rPr>
              <w:t>Fire Extinguishers</w:t>
            </w:r>
            <w:r>
              <w:rPr>
                <w:rFonts w:ascii="Century Gothic" w:hAnsi="Century Gothic"/>
              </w:rPr>
              <w:t xml:space="preserve">, </w:t>
            </w:r>
            <w:r w:rsidRPr="00DD67AB">
              <w:rPr>
                <w:rFonts w:ascii="Century Gothic" w:hAnsi="Century Gothic"/>
              </w:rPr>
              <w:t>Operating Manuals</w:t>
            </w:r>
            <w:r>
              <w:rPr>
                <w:rFonts w:ascii="Century Gothic" w:hAnsi="Century Gothic"/>
              </w:rPr>
              <w:t xml:space="preserve">, </w:t>
            </w:r>
            <w:r w:rsidRPr="00DD67AB">
              <w:rPr>
                <w:rFonts w:ascii="Century Gothic" w:hAnsi="Century Gothic"/>
              </w:rPr>
              <w:t>Work Instruction SOP's</w:t>
            </w:r>
            <w:r>
              <w:rPr>
                <w:rFonts w:ascii="Century Gothic" w:hAnsi="Century Gothic"/>
              </w:rPr>
              <w:t xml:space="preserve">, </w:t>
            </w:r>
            <w:r w:rsidRPr="00DD67AB">
              <w:rPr>
                <w:rFonts w:ascii="Century Gothic" w:hAnsi="Century Gothic"/>
              </w:rPr>
              <w:t>Jigs &amp; Fixtures</w:t>
            </w:r>
            <w:r>
              <w:rPr>
                <w:rFonts w:ascii="Century Gothic" w:hAnsi="Century Gothic"/>
              </w:rPr>
              <w:t xml:space="preserve">, </w:t>
            </w:r>
            <w:r w:rsidRPr="00DD67AB">
              <w:rPr>
                <w:rFonts w:ascii="Century Gothic" w:hAnsi="Century Gothic"/>
              </w:rPr>
              <w:t>Grinding Machine</w:t>
            </w:r>
            <w:r>
              <w:rPr>
                <w:rFonts w:ascii="Century Gothic" w:hAnsi="Century Gothic"/>
              </w:rPr>
              <w:t xml:space="preserve">, </w:t>
            </w:r>
            <w:r w:rsidRPr="00DD67AB">
              <w:rPr>
                <w:rFonts w:ascii="Century Gothic" w:hAnsi="Century Gothic"/>
              </w:rPr>
              <w:t>Bench Vice</w:t>
            </w:r>
            <w:r>
              <w:rPr>
                <w:rFonts w:ascii="Century Gothic" w:hAnsi="Century Gothic"/>
              </w:rPr>
              <w:t xml:space="preserve">, </w:t>
            </w:r>
            <w:r w:rsidRPr="00DD67AB">
              <w:rPr>
                <w:rFonts w:ascii="Century Gothic" w:hAnsi="Century Gothic"/>
              </w:rPr>
              <w:t>V-Block</w:t>
            </w:r>
            <w:r>
              <w:rPr>
                <w:rFonts w:ascii="Century Gothic" w:hAnsi="Century Gothic"/>
              </w:rPr>
              <w:t xml:space="preserve">, </w:t>
            </w:r>
            <w:r w:rsidRPr="00DD67AB">
              <w:rPr>
                <w:rFonts w:ascii="Century Gothic" w:hAnsi="Century Gothic"/>
              </w:rPr>
              <w:t>Clamps</w:t>
            </w:r>
            <w:r>
              <w:rPr>
                <w:rFonts w:ascii="Century Gothic" w:hAnsi="Century Gothic"/>
              </w:rPr>
              <w:t xml:space="preserve">, </w:t>
            </w:r>
            <w:r w:rsidRPr="00DD67AB">
              <w:rPr>
                <w:rFonts w:ascii="Century Gothic" w:hAnsi="Century Gothic"/>
              </w:rPr>
              <w:t>Try Square</w:t>
            </w:r>
            <w:r>
              <w:rPr>
                <w:rFonts w:ascii="Century Gothic" w:hAnsi="Century Gothic"/>
              </w:rPr>
              <w:t xml:space="preserve">, </w:t>
            </w:r>
            <w:r w:rsidRPr="00DD67AB">
              <w:rPr>
                <w:rFonts w:ascii="Century Gothic" w:hAnsi="Century Gothic"/>
              </w:rPr>
              <w:t>Combination Square</w:t>
            </w:r>
            <w:r>
              <w:rPr>
                <w:rFonts w:ascii="Century Gothic" w:hAnsi="Century Gothic"/>
              </w:rPr>
              <w:t xml:space="preserve">, </w:t>
            </w:r>
            <w:r w:rsidRPr="00DD67AB">
              <w:rPr>
                <w:rFonts w:ascii="Century Gothic" w:hAnsi="Century Gothic"/>
              </w:rPr>
              <w:t>Dividers</w:t>
            </w:r>
            <w:r>
              <w:rPr>
                <w:rFonts w:ascii="Century Gothic" w:hAnsi="Century Gothic"/>
              </w:rPr>
              <w:t xml:space="preserve">, </w:t>
            </w:r>
            <w:r w:rsidRPr="00DD67AB">
              <w:rPr>
                <w:rFonts w:ascii="Century Gothic" w:hAnsi="Century Gothic"/>
              </w:rPr>
              <w:t>Bevel Protector</w:t>
            </w:r>
            <w:r>
              <w:rPr>
                <w:rFonts w:ascii="Century Gothic" w:hAnsi="Century Gothic"/>
              </w:rPr>
              <w:t xml:space="preserve">, </w:t>
            </w:r>
            <w:r w:rsidRPr="00DD67AB">
              <w:rPr>
                <w:rFonts w:ascii="Century Gothic" w:hAnsi="Century Gothic"/>
              </w:rPr>
              <w:t>Surface Plate</w:t>
            </w:r>
            <w:r>
              <w:rPr>
                <w:rFonts w:ascii="Century Gothic" w:hAnsi="Century Gothic"/>
              </w:rPr>
              <w:t xml:space="preserve">, </w:t>
            </w:r>
            <w:r w:rsidRPr="00DD67AB">
              <w:rPr>
                <w:rFonts w:ascii="Century Gothic" w:hAnsi="Century Gothic"/>
              </w:rPr>
              <w:t>Hacksaw Frame Adjustable</w:t>
            </w:r>
            <w:r>
              <w:rPr>
                <w:rFonts w:ascii="Century Gothic" w:hAnsi="Century Gothic"/>
              </w:rPr>
              <w:t xml:space="preserve">, </w:t>
            </w:r>
            <w:r w:rsidRPr="00DD67AB">
              <w:rPr>
                <w:rFonts w:ascii="Century Gothic" w:hAnsi="Century Gothic"/>
              </w:rPr>
              <w:t>Files Collets</w:t>
            </w:r>
            <w:r>
              <w:rPr>
                <w:rFonts w:ascii="Century Gothic" w:hAnsi="Century Gothic"/>
              </w:rPr>
              <w:t xml:space="preserve">, </w:t>
            </w:r>
            <w:r w:rsidRPr="00DD67AB">
              <w:rPr>
                <w:rFonts w:ascii="Century Gothic" w:hAnsi="Century Gothic"/>
              </w:rPr>
              <w:t>Drills and Taps</w:t>
            </w:r>
            <w:r>
              <w:rPr>
                <w:rFonts w:ascii="Century Gothic" w:hAnsi="Century Gothic"/>
              </w:rPr>
              <w:t xml:space="preserve">, </w:t>
            </w:r>
            <w:r w:rsidRPr="00DD67AB">
              <w:rPr>
                <w:rFonts w:ascii="Century Gothic" w:hAnsi="Century Gothic"/>
              </w:rPr>
              <w:t>Ball Peen Hammer</w:t>
            </w:r>
            <w:r>
              <w:rPr>
                <w:rFonts w:ascii="Century Gothic" w:hAnsi="Century Gothic"/>
              </w:rPr>
              <w:t xml:space="preserve">, </w:t>
            </w:r>
            <w:r w:rsidRPr="00DD67AB">
              <w:rPr>
                <w:rFonts w:ascii="Century Gothic" w:hAnsi="Century Gothic"/>
              </w:rPr>
              <w:t>Adjustable Wrench</w:t>
            </w:r>
            <w:r>
              <w:rPr>
                <w:rFonts w:ascii="Century Gothic" w:hAnsi="Century Gothic"/>
              </w:rPr>
              <w:t xml:space="preserve">, </w:t>
            </w:r>
            <w:r w:rsidRPr="00DD67AB">
              <w:rPr>
                <w:rFonts w:ascii="Century Gothic" w:hAnsi="Century Gothic"/>
              </w:rPr>
              <w:t>S</w:t>
            </w:r>
            <w:r>
              <w:rPr>
                <w:rFonts w:ascii="Century Gothic" w:hAnsi="Century Gothic"/>
              </w:rPr>
              <w:t>c</w:t>
            </w:r>
            <w:r w:rsidRPr="00DD67AB">
              <w:rPr>
                <w:rFonts w:ascii="Century Gothic" w:hAnsi="Century Gothic"/>
              </w:rPr>
              <w:t>rew Driver Set</w:t>
            </w:r>
            <w:r>
              <w:rPr>
                <w:rFonts w:ascii="Century Gothic" w:hAnsi="Century Gothic"/>
              </w:rPr>
              <w:t xml:space="preserve">, Pliers, Cutters, </w:t>
            </w:r>
            <w:r w:rsidR="004F339F">
              <w:rPr>
                <w:rFonts w:ascii="Century Gothic" w:hAnsi="Century Gothic"/>
              </w:rPr>
              <w:t>blades</w:t>
            </w:r>
            <w:ins w:id="7" w:author="Virender Bhardwaj" w:date="2019-02-19T18:30:00Z">
              <w:r w:rsidR="004F339F">
                <w:rPr>
                  <w:rFonts w:ascii="Century Gothic" w:hAnsi="Century Gothic"/>
                </w:rPr>
                <w:t xml:space="preserve">, </w:t>
              </w:r>
            </w:ins>
            <w:del w:id="8" w:author="Virender Bhardwaj" w:date="2019-02-19T18:30:00Z">
              <w:r w:rsidR="004F339F" w:rsidDel="004F339F">
                <w:rPr>
                  <w:rFonts w:ascii="Century Gothic" w:hAnsi="Century Gothic"/>
                </w:rPr>
                <w:delText>/</w:delText>
              </w:r>
            </w:del>
            <w:r w:rsidRPr="00DD67AB">
              <w:rPr>
                <w:rFonts w:ascii="Century Gothic" w:hAnsi="Century Gothic"/>
              </w:rPr>
              <w:t>Allen Key</w:t>
            </w:r>
            <w:r>
              <w:rPr>
                <w:rFonts w:ascii="Century Gothic" w:hAnsi="Century Gothic"/>
              </w:rPr>
              <w:t xml:space="preserve">, </w:t>
            </w:r>
            <w:r w:rsidRPr="00DD67AB">
              <w:rPr>
                <w:rFonts w:ascii="Century Gothic" w:hAnsi="Century Gothic"/>
              </w:rPr>
              <w:t>Spanner Set</w:t>
            </w:r>
            <w:r>
              <w:rPr>
                <w:rFonts w:ascii="Century Gothic" w:hAnsi="Century Gothic"/>
              </w:rPr>
              <w:t xml:space="preserve">, </w:t>
            </w:r>
            <w:r w:rsidRPr="00DD67AB">
              <w:rPr>
                <w:rFonts w:ascii="Century Gothic" w:hAnsi="Century Gothic"/>
              </w:rPr>
              <w:t>Spindle Key</w:t>
            </w:r>
            <w:r>
              <w:rPr>
                <w:rFonts w:ascii="Century Gothic" w:hAnsi="Century Gothic"/>
              </w:rPr>
              <w:t xml:space="preserve">, </w:t>
            </w:r>
            <w:r w:rsidRPr="00DD67AB">
              <w:rPr>
                <w:rFonts w:ascii="Century Gothic" w:hAnsi="Century Gothic"/>
              </w:rPr>
              <w:t>Drill Vice</w:t>
            </w:r>
            <w:r>
              <w:rPr>
                <w:rFonts w:ascii="Century Gothic" w:hAnsi="Century Gothic"/>
              </w:rPr>
              <w:t xml:space="preserve">, </w:t>
            </w:r>
            <w:r w:rsidRPr="00DD67AB">
              <w:rPr>
                <w:rFonts w:ascii="Century Gothic" w:hAnsi="Century Gothic"/>
              </w:rPr>
              <w:t>Machinist Vice</w:t>
            </w:r>
            <w:r>
              <w:rPr>
                <w:rFonts w:ascii="Century Gothic" w:hAnsi="Century Gothic"/>
              </w:rPr>
              <w:t xml:space="preserve">, </w:t>
            </w:r>
            <w:r w:rsidRPr="00DD67AB">
              <w:rPr>
                <w:rFonts w:ascii="Century Gothic" w:hAnsi="Century Gothic"/>
              </w:rPr>
              <w:t>Hand Vice</w:t>
            </w:r>
            <w:r>
              <w:rPr>
                <w:rFonts w:ascii="Century Gothic" w:hAnsi="Century Gothic"/>
              </w:rPr>
              <w:t xml:space="preserve">, </w:t>
            </w:r>
            <w:r w:rsidRPr="00DD67AB">
              <w:rPr>
                <w:rFonts w:ascii="Century Gothic" w:hAnsi="Century Gothic"/>
              </w:rPr>
              <w:t>Vice Grip</w:t>
            </w:r>
            <w:r>
              <w:rPr>
                <w:rFonts w:ascii="Century Gothic" w:hAnsi="Century Gothic"/>
              </w:rPr>
              <w:t xml:space="preserve">, </w:t>
            </w:r>
            <w:r w:rsidRPr="00DD67AB">
              <w:rPr>
                <w:rFonts w:ascii="Century Gothic" w:hAnsi="Century Gothic"/>
              </w:rPr>
              <w:t>Pliers</w:t>
            </w:r>
            <w:r>
              <w:rPr>
                <w:rFonts w:ascii="Century Gothic" w:hAnsi="Century Gothic"/>
              </w:rPr>
              <w:t xml:space="preserve">, </w:t>
            </w:r>
            <w:del w:id="9" w:author="Virender Bhardwaj" w:date="2019-02-19T18:30:00Z">
              <w:r w:rsidRPr="00DD67AB" w:rsidDel="004F339F">
                <w:rPr>
                  <w:rFonts w:ascii="Century Gothic" w:hAnsi="Century Gothic"/>
                </w:rPr>
                <w:delText xml:space="preserve">Leather </w:delText>
              </w:r>
            </w:del>
            <w:ins w:id="10" w:author="Virender Bhardwaj" w:date="2019-02-19T18:30:00Z">
              <w:r w:rsidR="004F339F">
                <w:rPr>
                  <w:rFonts w:ascii="Century Gothic" w:hAnsi="Century Gothic"/>
                </w:rPr>
                <w:t xml:space="preserve">hand </w:t>
              </w:r>
              <w:proofErr w:type="spellStart"/>
              <w:r w:rsidR="004F339F">
                <w:rPr>
                  <w:rFonts w:ascii="Century Gothic" w:hAnsi="Century Gothic"/>
                </w:rPr>
                <w:t>wooven</w:t>
              </w:r>
              <w:proofErr w:type="spellEnd"/>
              <w:r w:rsidR="004F339F" w:rsidRPr="00DD67AB">
                <w:rPr>
                  <w:rFonts w:ascii="Century Gothic" w:hAnsi="Century Gothic"/>
                </w:rPr>
                <w:t xml:space="preserve"> </w:t>
              </w:r>
            </w:ins>
            <w:r w:rsidRPr="00DD67AB">
              <w:rPr>
                <w:rFonts w:ascii="Century Gothic" w:hAnsi="Century Gothic"/>
              </w:rPr>
              <w:t>Safety Gloves</w:t>
            </w:r>
            <w:r>
              <w:rPr>
                <w:rFonts w:ascii="Century Gothic" w:hAnsi="Century Gothic"/>
              </w:rPr>
              <w:t xml:space="preserve">, </w:t>
            </w:r>
            <w:del w:id="11" w:author="Virender Bhardwaj" w:date="2019-02-19T18:30:00Z">
              <w:r w:rsidRPr="00DD67AB" w:rsidDel="004F339F">
                <w:rPr>
                  <w:rFonts w:ascii="Century Gothic" w:hAnsi="Century Gothic"/>
                </w:rPr>
                <w:delText xml:space="preserve">Leather </w:delText>
              </w:r>
            </w:del>
            <w:r w:rsidRPr="00DD67AB">
              <w:rPr>
                <w:rFonts w:ascii="Century Gothic" w:hAnsi="Century Gothic"/>
              </w:rPr>
              <w:t>Aprons</w:t>
            </w:r>
            <w:r>
              <w:rPr>
                <w:rFonts w:ascii="Century Gothic" w:hAnsi="Century Gothic"/>
              </w:rPr>
              <w:t xml:space="preserve">, </w:t>
            </w:r>
            <w:r w:rsidRPr="00DD67AB">
              <w:rPr>
                <w:rFonts w:ascii="Century Gothic" w:hAnsi="Century Gothic"/>
              </w:rPr>
              <w:t>Safety Glasses</w:t>
            </w:r>
            <w:r>
              <w:rPr>
                <w:rFonts w:ascii="Century Gothic" w:hAnsi="Century Gothic"/>
              </w:rPr>
              <w:t xml:space="preserve">, </w:t>
            </w:r>
            <w:ins w:id="12" w:author="Virender Bhardwaj" w:date="2019-02-19T18:31:00Z">
              <w:r w:rsidR="004F339F">
                <w:rPr>
                  <w:rFonts w:ascii="Century Gothic" w:hAnsi="Century Gothic"/>
                </w:rPr>
                <w:t xml:space="preserve">safety helmets, </w:t>
              </w:r>
            </w:ins>
            <w:r w:rsidRPr="00DD67AB">
              <w:rPr>
                <w:rFonts w:ascii="Century Gothic" w:hAnsi="Century Gothic"/>
              </w:rPr>
              <w:t>Ear Plug</w:t>
            </w:r>
            <w:r>
              <w:rPr>
                <w:rFonts w:ascii="Century Gothic" w:hAnsi="Century Gothic"/>
              </w:rPr>
              <w:t xml:space="preserve">, </w:t>
            </w:r>
            <w:r w:rsidRPr="00DD67AB">
              <w:rPr>
                <w:rFonts w:ascii="Century Gothic" w:hAnsi="Century Gothic"/>
              </w:rPr>
              <w:t>Safety Shoes</w:t>
            </w:r>
            <w:r>
              <w:rPr>
                <w:rFonts w:ascii="Century Gothic" w:hAnsi="Century Gothic"/>
              </w:rPr>
              <w:t xml:space="preserve">, </w:t>
            </w:r>
            <w:r w:rsidRPr="00DD67AB">
              <w:rPr>
                <w:rFonts w:ascii="Century Gothic" w:hAnsi="Century Gothic"/>
              </w:rPr>
              <w:t>Cleaning Agents</w:t>
            </w:r>
            <w:r>
              <w:rPr>
                <w:rFonts w:ascii="Century Gothic" w:hAnsi="Century Gothic"/>
              </w:rPr>
              <w:t xml:space="preserve">, </w:t>
            </w:r>
            <w:r w:rsidRPr="00DD67AB">
              <w:rPr>
                <w:rFonts w:ascii="Century Gothic" w:hAnsi="Century Gothic"/>
              </w:rPr>
              <w:t>Cleaning Cloth</w:t>
            </w:r>
            <w:r>
              <w:rPr>
                <w:rFonts w:ascii="Century Gothic" w:hAnsi="Century Gothic"/>
              </w:rPr>
              <w:t xml:space="preserve">, </w:t>
            </w:r>
            <w:r w:rsidRPr="00DD67AB">
              <w:rPr>
                <w:rFonts w:ascii="Century Gothic" w:hAnsi="Century Gothic"/>
              </w:rPr>
              <w:t>Waste Container</w:t>
            </w:r>
            <w:r>
              <w:rPr>
                <w:rFonts w:ascii="Century Gothic" w:hAnsi="Century Gothic"/>
              </w:rPr>
              <w:t xml:space="preserve">, </w:t>
            </w:r>
            <w:r w:rsidRPr="00DD67AB">
              <w:rPr>
                <w:rFonts w:ascii="Century Gothic" w:hAnsi="Century Gothic"/>
              </w:rPr>
              <w:t>Dust Pan</w:t>
            </w:r>
            <w:r>
              <w:rPr>
                <w:rFonts w:ascii="Century Gothic" w:hAnsi="Century Gothic"/>
              </w:rPr>
              <w:t xml:space="preserve">, </w:t>
            </w:r>
            <w:r w:rsidRPr="00DD67AB">
              <w:rPr>
                <w:rFonts w:ascii="Century Gothic" w:hAnsi="Century Gothic"/>
              </w:rPr>
              <w:t>Brush Set</w:t>
            </w:r>
            <w:r>
              <w:rPr>
                <w:rFonts w:ascii="Century Gothic" w:hAnsi="Century Gothic"/>
              </w:rPr>
              <w:t xml:space="preserve">, </w:t>
            </w:r>
            <w:r w:rsidRPr="00DD67AB">
              <w:rPr>
                <w:rFonts w:ascii="Century Gothic" w:hAnsi="Century Gothic"/>
              </w:rPr>
              <w:t>Liquid Soa</w:t>
            </w:r>
            <w:bookmarkStart w:id="13" w:name="_GoBack"/>
            <w:bookmarkEnd w:id="13"/>
            <w:r w:rsidRPr="00DD67AB">
              <w:rPr>
                <w:rFonts w:ascii="Century Gothic" w:hAnsi="Century Gothic"/>
              </w:rPr>
              <w:t>p</w:t>
            </w:r>
            <w:r>
              <w:rPr>
                <w:rFonts w:ascii="Century Gothic" w:hAnsi="Century Gothic"/>
              </w:rPr>
              <w:t xml:space="preserve">, </w:t>
            </w:r>
            <w:r w:rsidRPr="00DD67AB">
              <w:rPr>
                <w:rFonts w:ascii="Century Gothic" w:hAnsi="Century Gothic"/>
              </w:rPr>
              <w:t>Hand Towel</w:t>
            </w:r>
          </w:p>
        </w:tc>
      </w:tr>
      <w:bookmarkEnd w:id="5"/>
    </w:tbl>
    <w:p w14:paraId="06525526" w14:textId="77777777" w:rsidR="006367A2" w:rsidRPr="004D614F" w:rsidRDefault="006367A2" w:rsidP="006367A2">
      <w:pPr>
        <w:spacing w:after="0"/>
        <w:rPr>
          <w:rFonts w:ascii="Century Gothic" w:hAnsi="Century Gothic" w:cs="Tahoma"/>
          <w:szCs w:val="22"/>
        </w:rPr>
      </w:pPr>
    </w:p>
    <w:p w14:paraId="194A499A" w14:textId="77777777" w:rsidR="00C913E0" w:rsidRPr="00053A22" w:rsidRDefault="00C913E0" w:rsidP="00053A22">
      <w:pPr>
        <w:spacing w:after="0"/>
        <w:jc w:val="both"/>
        <w:rPr>
          <w:rFonts w:ascii="Century Gothic" w:hAnsi="Century Gothic" w:cs="Tahoma"/>
          <w:szCs w:val="22"/>
        </w:rPr>
      </w:pPr>
    </w:p>
    <w:sectPr w:rsidR="00C913E0" w:rsidRPr="00053A22" w:rsidSect="00E41C21">
      <w:footerReference w:type="default" r:id="rId7"/>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771AD" w14:textId="77777777" w:rsidR="00085A4F" w:rsidRDefault="00085A4F" w:rsidP="0062329A">
      <w:pPr>
        <w:spacing w:after="0" w:line="240" w:lineRule="auto"/>
      </w:pPr>
      <w:r>
        <w:separator/>
      </w:r>
    </w:p>
  </w:endnote>
  <w:endnote w:type="continuationSeparator" w:id="0">
    <w:p w14:paraId="0055DEC4" w14:textId="77777777" w:rsidR="00085A4F" w:rsidRDefault="00085A4F" w:rsidP="00623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DC7F0" w14:textId="23FB4336" w:rsidR="00F9668C" w:rsidRPr="004E2B02" w:rsidRDefault="00F9668C" w:rsidP="00CC3D87">
    <w:pPr>
      <w:pStyle w:val="Footer"/>
      <w:shd w:val="clear" w:color="auto" w:fill="D9D9D9" w:themeFill="background1" w:themeFillShade="D9"/>
      <w:jc w:val="right"/>
      <w:rPr>
        <w:rFonts w:ascii="Century Gothic" w:hAnsi="Century Gothic" w:cs="Times New Roman"/>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11568" w14:textId="77777777" w:rsidR="00085A4F" w:rsidRDefault="00085A4F" w:rsidP="0062329A">
      <w:pPr>
        <w:spacing w:after="0" w:line="240" w:lineRule="auto"/>
      </w:pPr>
      <w:r>
        <w:separator/>
      </w:r>
    </w:p>
  </w:footnote>
  <w:footnote w:type="continuationSeparator" w:id="0">
    <w:p w14:paraId="191BC43C" w14:textId="77777777" w:rsidR="00085A4F" w:rsidRDefault="00085A4F" w:rsidP="00623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4AC5"/>
    <w:multiLevelType w:val="hybridMultilevel"/>
    <w:tmpl w:val="4FA24AC6"/>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07C1C"/>
    <w:multiLevelType w:val="multilevel"/>
    <w:tmpl w:val="DB2220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23A7F"/>
    <w:multiLevelType w:val="hybridMultilevel"/>
    <w:tmpl w:val="BA34FD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C1305"/>
    <w:multiLevelType w:val="hybridMultilevel"/>
    <w:tmpl w:val="CD12A192"/>
    <w:lvl w:ilvl="0" w:tplc="AB0C6B4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97B46"/>
    <w:multiLevelType w:val="hybridMultilevel"/>
    <w:tmpl w:val="E7240112"/>
    <w:lvl w:ilvl="0" w:tplc="810E9EEA">
      <w:start w:val="1"/>
      <w:numFmt w:val="lowerLetter"/>
      <w:lvlText w:val="%1)"/>
      <w:lvlJc w:val="left"/>
      <w:pPr>
        <w:tabs>
          <w:tab w:val="num" w:pos="810"/>
        </w:tabs>
        <w:ind w:left="810" w:hanging="360"/>
      </w:pPr>
      <w:rPr>
        <w:rFonts w:hint="default"/>
        <w:color w:val="000000" w:themeColor="text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7B0A69"/>
    <w:multiLevelType w:val="hybridMultilevel"/>
    <w:tmpl w:val="12C20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564FA1"/>
    <w:multiLevelType w:val="hybridMultilevel"/>
    <w:tmpl w:val="3618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C4B05"/>
    <w:multiLevelType w:val="multilevel"/>
    <w:tmpl w:val="5AEED12A"/>
    <w:lvl w:ilvl="0">
      <w:start w:val="1"/>
      <w:numFmt w:val="decimal"/>
      <w:lvlText w:val="%1."/>
      <w:lvlJc w:val="left"/>
      <w:pPr>
        <w:ind w:left="360" w:hanging="360"/>
      </w:pPr>
      <w:rPr>
        <w:rFonts w:hint="default"/>
        <w:b/>
        <w:bCs/>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2DE56479"/>
    <w:multiLevelType w:val="hybridMultilevel"/>
    <w:tmpl w:val="84869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70D6C"/>
    <w:multiLevelType w:val="hybridMultilevel"/>
    <w:tmpl w:val="396C3B78"/>
    <w:lvl w:ilvl="0" w:tplc="D1E61BE8">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E529D8"/>
    <w:multiLevelType w:val="hybridMultilevel"/>
    <w:tmpl w:val="3020B1A6"/>
    <w:lvl w:ilvl="0" w:tplc="B1DA981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A56573"/>
    <w:multiLevelType w:val="multilevel"/>
    <w:tmpl w:val="78408C48"/>
    <w:lvl w:ilvl="0">
      <w:start w:val="1"/>
      <w:numFmt w:val="decimal"/>
      <w:lvlText w:val="%1."/>
      <w:lvlJc w:val="left"/>
      <w:pPr>
        <w:tabs>
          <w:tab w:val="num" w:pos="720"/>
        </w:tabs>
        <w:ind w:left="720" w:hanging="360"/>
      </w:pPr>
    </w:lvl>
    <w:lvl w:ilvl="1">
      <w:start w:val="1"/>
      <w:numFmt w:val="decimal"/>
      <w:isLgl/>
      <w:lvlText w:val="%1.%2"/>
      <w:lvlJc w:val="left"/>
      <w:pPr>
        <w:ind w:left="728" w:hanging="360"/>
      </w:pPr>
      <w:rPr>
        <w:rFonts w:hint="default"/>
      </w:rPr>
    </w:lvl>
    <w:lvl w:ilvl="2">
      <w:start w:val="1"/>
      <w:numFmt w:val="decimal"/>
      <w:isLgl/>
      <w:lvlText w:val="%1.%2.%3"/>
      <w:lvlJc w:val="left"/>
      <w:pPr>
        <w:ind w:left="1096" w:hanging="720"/>
      </w:pPr>
      <w:rPr>
        <w:rFonts w:hint="default"/>
      </w:rPr>
    </w:lvl>
    <w:lvl w:ilvl="3">
      <w:start w:val="1"/>
      <w:numFmt w:val="decimal"/>
      <w:isLgl/>
      <w:lvlText w:val="%1.%2.%3.%4"/>
      <w:lvlJc w:val="left"/>
      <w:pPr>
        <w:ind w:left="1104" w:hanging="720"/>
      </w:pPr>
      <w:rPr>
        <w:rFonts w:hint="default"/>
      </w:rPr>
    </w:lvl>
    <w:lvl w:ilvl="4">
      <w:start w:val="1"/>
      <w:numFmt w:val="decimal"/>
      <w:isLgl/>
      <w:lvlText w:val="%1.%2.%3.%4.%5"/>
      <w:lvlJc w:val="left"/>
      <w:pPr>
        <w:ind w:left="1472"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8" w:hanging="1440"/>
      </w:pPr>
      <w:rPr>
        <w:rFonts w:hint="default"/>
      </w:rPr>
    </w:lvl>
    <w:lvl w:ilvl="7">
      <w:start w:val="1"/>
      <w:numFmt w:val="decimal"/>
      <w:isLgl/>
      <w:lvlText w:val="%1.%2.%3.%4.%5.%6.%7.%8"/>
      <w:lvlJc w:val="left"/>
      <w:pPr>
        <w:ind w:left="1856" w:hanging="1440"/>
      </w:pPr>
      <w:rPr>
        <w:rFonts w:hint="default"/>
      </w:rPr>
    </w:lvl>
    <w:lvl w:ilvl="8">
      <w:start w:val="1"/>
      <w:numFmt w:val="decimal"/>
      <w:isLgl/>
      <w:lvlText w:val="%1.%2.%3.%4.%5.%6.%7.%8.%9"/>
      <w:lvlJc w:val="left"/>
      <w:pPr>
        <w:ind w:left="2224" w:hanging="1800"/>
      </w:pPr>
      <w:rPr>
        <w:rFonts w:hint="default"/>
      </w:rPr>
    </w:lvl>
  </w:abstractNum>
  <w:abstractNum w:abstractNumId="12" w15:restartNumberingAfterBreak="0">
    <w:nsid w:val="39A940EA"/>
    <w:multiLevelType w:val="hybridMultilevel"/>
    <w:tmpl w:val="497EDFAE"/>
    <w:lvl w:ilvl="0" w:tplc="0D3E8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B6316"/>
    <w:multiLevelType w:val="multilevel"/>
    <w:tmpl w:val="0996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892E10"/>
    <w:multiLevelType w:val="hybridMultilevel"/>
    <w:tmpl w:val="493E3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8C555F"/>
    <w:multiLevelType w:val="hybridMultilevel"/>
    <w:tmpl w:val="8DFEC4A2"/>
    <w:lvl w:ilvl="0" w:tplc="C9683F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5C0B63"/>
    <w:multiLevelType w:val="multilevel"/>
    <w:tmpl w:val="0010DF44"/>
    <w:lvl w:ilvl="0">
      <w:start w:val="1"/>
      <w:numFmt w:val="decimal"/>
      <w:pStyle w:val="Heading1"/>
      <w:lvlText w:val="%1."/>
      <w:lvlJc w:val="left"/>
      <w:pPr>
        <w:ind w:left="360" w:hanging="360"/>
      </w:pPr>
      <w:rPr>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ind w:left="720" w:hanging="360"/>
      </w:pPr>
      <w:rPr>
        <w:b/>
        <w:bCs/>
        <w:i w:val="0"/>
        <w:iCs w:val="0"/>
        <w:caps w:val="0"/>
        <w:smallCaps w:val="0"/>
        <w:strike w:val="0"/>
        <w:dstrike w:val="0"/>
        <w:noProof w:val="0"/>
        <w:vanish w:val="0"/>
        <w:color w:val="000000"/>
        <w:spacing w:val="0"/>
        <w:kern w:val="0"/>
        <w:position w:val="0"/>
        <w:sz w:val="24"/>
        <w:szCs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0771DB2"/>
    <w:multiLevelType w:val="hybridMultilevel"/>
    <w:tmpl w:val="EB48C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B035F2"/>
    <w:multiLevelType w:val="hybridMultilevel"/>
    <w:tmpl w:val="894C8F8E"/>
    <w:lvl w:ilvl="0" w:tplc="E45C3A2A">
      <w:start w:val="1"/>
      <w:numFmt w:val="lowerLetter"/>
      <w:lvlText w:val="%1)"/>
      <w:lvlJc w:val="left"/>
      <w:pPr>
        <w:ind w:left="36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AB552F"/>
    <w:multiLevelType w:val="hybridMultilevel"/>
    <w:tmpl w:val="71B00F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554D1F"/>
    <w:multiLevelType w:val="hybridMultilevel"/>
    <w:tmpl w:val="C2864084"/>
    <w:lvl w:ilvl="0" w:tplc="96220B2E">
      <w:start w:val="1"/>
      <w:numFmt w:val="lowerRoman"/>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1E1900"/>
    <w:multiLevelType w:val="hybridMultilevel"/>
    <w:tmpl w:val="FEEA1694"/>
    <w:lvl w:ilvl="0" w:tplc="AE5807D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9E54AC"/>
    <w:multiLevelType w:val="hybridMultilevel"/>
    <w:tmpl w:val="462ED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8B52CF"/>
    <w:multiLevelType w:val="multilevel"/>
    <w:tmpl w:val="82FA1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D5062F"/>
    <w:multiLevelType w:val="hybridMultilevel"/>
    <w:tmpl w:val="FD58D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ED5F57"/>
    <w:multiLevelType w:val="hybridMultilevel"/>
    <w:tmpl w:val="B8F87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5E9317D"/>
    <w:multiLevelType w:val="hybridMultilevel"/>
    <w:tmpl w:val="A3FEECFE"/>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7" w15:restartNumberingAfterBreak="0">
    <w:nsid w:val="7AB96894"/>
    <w:multiLevelType w:val="hybridMultilevel"/>
    <w:tmpl w:val="98102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371D41"/>
    <w:multiLevelType w:val="hybridMultilevel"/>
    <w:tmpl w:val="96664602"/>
    <w:lvl w:ilvl="0" w:tplc="F70417F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460771"/>
    <w:multiLevelType w:val="hybridMultilevel"/>
    <w:tmpl w:val="B628A5E2"/>
    <w:lvl w:ilvl="0" w:tplc="3A7E868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21"/>
  </w:num>
  <w:num w:numId="5">
    <w:abstractNumId w:val="28"/>
  </w:num>
  <w:num w:numId="6">
    <w:abstractNumId w:val="3"/>
  </w:num>
  <w:num w:numId="7">
    <w:abstractNumId w:val="2"/>
  </w:num>
  <w:num w:numId="8">
    <w:abstractNumId w:val="20"/>
  </w:num>
  <w:num w:numId="9">
    <w:abstractNumId w:val="11"/>
  </w:num>
  <w:num w:numId="10">
    <w:abstractNumId w:val="4"/>
  </w:num>
  <w:num w:numId="11">
    <w:abstractNumId w:val="16"/>
  </w:num>
  <w:num w:numId="12">
    <w:abstractNumId w:val="18"/>
  </w:num>
  <w:num w:numId="13">
    <w:abstractNumId w:val="26"/>
  </w:num>
  <w:num w:numId="14">
    <w:abstractNumId w:val="29"/>
  </w:num>
  <w:num w:numId="15">
    <w:abstractNumId w:val="17"/>
  </w:num>
  <w:num w:numId="16">
    <w:abstractNumId w:val="22"/>
  </w:num>
  <w:num w:numId="17">
    <w:abstractNumId w:val="9"/>
  </w:num>
  <w:num w:numId="18">
    <w:abstractNumId w:val="10"/>
  </w:num>
  <w:num w:numId="19">
    <w:abstractNumId w:val="12"/>
  </w:num>
  <w:num w:numId="20">
    <w:abstractNumId w:val="24"/>
  </w:num>
  <w:num w:numId="21">
    <w:abstractNumId w:val="15"/>
  </w:num>
  <w:num w:numId="22">
    <w:abstractNumId w:val="19"/>
  </w:num>
  <w:num w:numId="23">
    <w:abstractNumId w:val="27"/>
  </w:num>
  <w:num w:numId="24">
    <w:abstractNumId w:val="6"/>
  </w:num>
  <w:num w:numId="25">
    <w:abstractNumId w:val="23"/>
  </w:num>
  <w:num w:numId="26">
    <w:abstractNumId w:val="1"/>
  </w:num>
  <w:num w:numId="27">
    <w:abstractNumId w:val="13"/>
  </w:num>
  <w:num w:numId="28">
    <w:abstractNumId w:val="14"/>
  </w:num>
  <w:num w:numId="29">
    <w:abstractNumId w:val="25"/>
  </w:num>
  <w:num w:numId="30">
    <w:abstractNumId w:val="5"/>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render Bhardwaj">
    <w15:presenceInfo w15:providerId="Windows Live" w15:userId="86bd0db978bffe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2A8"/>
    <w:rsid w:val="00033966"/>
    <w:rsid w:val="00053A22"/>
    <w:rsid w:val="000628A3"/>
    <w:rsid w:val="00071719"/>
    <w:rsid w:val="000747D7"/>
    <w:rsid w:val="00085A4F"/>
    <w:rsid w:val="00087DD5"/>
    <w:rsid w:val="000911AB"/>
    <w:rsid w:val="000A1406"/>
    <w:rsid w:val="000A5BFD"/>
    <w:rsid w:val="000C2832"/>
    <w:rsid w:val="000C7432"/>
    <w:rsid w:val="00134632"/>
    <w:rsid w:val="001423B6"/>
    <w:rsid w:val="00161305"/>
    <w:rsid w:val="001757DE"/>
    <w:rsid w:val="00184DE2"/>
    <w:rsid w:val="00191705"/>
    <w:rsid w:val="001A0AB5"/>
    <w:rsid w:val="001B03EB"/>
    <w:rsid w:val="001B103B"/>
    <w:rsid w:val="001B44D1"/>
    <w:rsid w:val="001B47CC"/>
    <w:rsid w:val="001C450F"/>
    <w:rsid w:val="001D7824"/>
    <w:rsid w:val="001E597E"/>
    <w:rsid w:val="002266F0"/>
    <w:rsid w:val="00241C88"/>
    <w:rsid w:val="002432A8"/>
    <w:rsid w:val="002717AB"/>
    <w:rsid w:val="002769D5"/>
    <w:rsid w:val="002879EB"/>
    <w:rsid w:val="002972D3"/>
    <w:rsid w:val="002B58D0"/>
    <w:rsid w:val="002C545E"/>
    <w:rsid w:val="002C7219"/>
    <w:rsid w:val="002E1869"/>
    <w:rsid w:val="002E2293"/>
    <w:rsid w:val="002F3C88"/>
    <w:rsid w:val="003132E5"/>
    <w:rsid w:val="0032136C"/>
    <w:rsid w:val="00351553"/>
    <w:rsid w:val="003626C8"/>
    <w:rsid w:val="003731A6"/>
    <w:rsid w:val="003B0429"/>
    <w:rsid w:val="003C786C"/>
    <w:rsid w:val="003D5E52"/>
    <w:rsid w:val="003F15D0"/>
    <w:rsid w:val="00405E9C"/>
    <w:rsid w:val="0040683A"/>
    <w:rsid w:val="0044173E"/>
    <w:rsid w:val="00441DFC"/>
    <w:rsid w:val="00444A06"/>
    <w:rsid w:val="00450217"/>
    <w:rsid w:val="004602C4"/>
    <w:rsid w:val="004B53ED"/>
    <w:rsid w:val="004D614F"/>
    <w:rsid w:val="004D799D"/>
    <w:rsid w:val="004E2B02"/>
    <w:rsid w:val="004F339F"/>
    <w:rsid w:val="00507D11"/>
    <w:rsid w:val="005402D7"/>
    <w:rsid w:val="005436FC"/>
    <w:rsid w:val="00562514"/>
    <w:rsid w:val="00575950"/>
    <w:rsid w:val="00577020"/>
    <w:rsid w:val="005906C7"/>
    <w:rsid w:val="005B5CEF"/>
    <w:rsid w:val="005C2FF6"/>
    <w:rsid w:val="005C532E"/>
    <w:rsid w:val="005D133C"/>
    <w:rsid w:val="005D13BB"/>
    <w:rsid w:val="005E0949"/>
    <w:rsid w:val="005F652A"/>
    <w:rsid w:val="0062329A"/>
    <w:rsid w:val="006367A2"/>
    <w:rsid w:val="006479B1"/>
    <w:rsid w:val="0065013F"/>
    <w:rsid w:val="0065583C"/>
    <w:rsid w:val="00655C36"/>
    <w:rsid w:val="00671DB7"/>
    <w:rsid w:val="006808A2"/>
    <w:rsid w:val="006964AA"/>
    <w:rsid w:val="006B04E7"/>
    <w:rsid w:val="006C778E"/>
    <w:rsid w:val="006D4E35"/>
    <w:rsid w:val="006E3A09"/>
    <w:rsid w:val="00704F0D"/>
    <w:rsid w:val="00722514"/>
    <w:rsid w:val="00730164"/>
    <w:rsid w:val="007302FA"/>
    <w:rsid w:val="00741D1F"/>
    <w:rsid w:val="00747BAD"/>
    <w:rsid w:val="00750403"/>
    <w:rsid w:val="00756749"/>
    <w:rsid w:val="00783824"/>
    <w:rsid w:val="007A2FCA"/>
    <w:rsid w:val="007A4B1F"/>
    <w:rsid w:val="007D6FF3"/>
    <w:rsid w:val="007D779C"/>
    <w:rsid w:val="007E2F69"/>
    <w:rsid w:val="007E73AD"/>
    <w:rsid w:val="007F04A8"/>
    <w:rsid w:val="0081211C"/>
    <w:rsid w:val="008227CD"/>
    <w:rsid w:val="0083793D"/>
    <w:rsid w:val="0086523F"/>
    <w:rsid w:val="00867CB3"/>
    <w:rsid w:val="00894C2F"/>
    <w:rsid w:val="00896C97"/>
    <w:rsid w:val="008F3335"/>
    <w:rsid w:val="0091708C"/>
    <w:rsid w:val="00927ACF"/>
    <w:rsid w:val="009405D6"/>
    <w:rsid w:val="0094434F"/>
    <w:rsid w:val="00947C68"/>
    <w:rsid w:val="009628A7"/>
    <w:rsid w:val="0096650A"/>
    <w:rsid w:val="009867B7"/>
    <w:rsid w:val="00992764"/>
    <w:rsid w:val="009A2EF9"/>
    <w:rsid w:val="009A7705"/>
    <w:rsid w:val="009B67C1"/>
    <w:rsid w:val="009D01E9"/>
    <w:rsid w:val="009D5978"/>
    <w:rsid w:val="009E0DB7"/>
    <w:rsid w:val="009E4218"/>
    <w:rsid w:val="00A142B7"/>
    <w:rsid w:val="00A4718A"/>
    <w:rsid w:val="00A618DC"/>
    <w:rsid w:val="00A635EC"/>
    <w:rsid w:val="00A6366F"/>
    <w:rsid w:val="00A9101C"/>
    <w:rsid w:val="00AC6FAE"/>
    <w:rsid w:val="00AD5985"/>
    <w:rsid w:val="00B00DEA"/>
    <w:rsid w:val="00B02F5D"/>
    <w:rsid w:val="00B21AD9"/>
    <w:rsid w:val="00B269B5"/>
    <w:rsid w:val="00B377A7"/>
    <w:rsid w:val="00B41A28"/>
    <w:rsid w:val="00B44D49"/>
    <w:rsid w:val="00B52067"/>
    <w:rsid w:val="00B643B1"/>
    <w:rsid w:val="00B71E5F"/>
    <w:rsid w:val="00BE0E7B"/>
    <w:rsid w:val="00BF32A7"/>
    <w:rsid w:val="00C33795"/>
    <w:rsid w:val="00C377EB"/>
    <w:rsid w:val="00C37DE7"/>
    <w:rsid w:val="00C500C2"/>
    <w:rsid w:val="00C51CF3"/>
    <w:rsid w:val="00C913E0"/>
    <w:rsid w:val="00CA6003"/>
    <w:rsid w:val="00CB1760"/>
    <w:rsid w:val="00CC04EF"/>
    <w:rsid w:val="00CC3D87"/>
    <w:rsid w:val="00CE3D21"/>
    <w:rsid w:val="00CE48CE"/>
    <w:rsid w:val="00CF2839"/>
    <w:rsid w:val="00CF3D27"/>
    <w:rsid w:val="00CF6ADF"/>
    <w:rsid w:val="00D6163B"/>
    <w:rsid w:val="00D75233"/>
    <w:rsid w:val="00D77EE8"/>
    <w:rsid w:val="00D806DA"/>
    <w:rsid w:val="00DA7B66"/>
    <w:rsid w:val="00DB780C"/>
    <w:rsid w:val="00DD0146"/>
    <w:rsid w:val="00E03A37"/>
    <w:rsid w:val="00E041B2"/>
    <w:rsid w:val="00E1539E"/>
    <w:rsid w:val="00E23048"/>
    <w:rsid w:val="00E41C21"/>
    <w:rsid w:val="00E762D8"/>
    <w:rsid w:val="00E7773E"/>
    <w:rsid w:val="00E9596E"/>
    <w:rsid w:val="00EA2139"/>
    <w:rsid w:val="00EA5BF9"/>
    <w:rsid w:val="00EA6040"/>
    <w:rsid w:val="00EA7C13"/>
    <w:rsid w:val="00EB7112"/>
    <w:rsid w:val="00EC726E"/>
    <w:rsid w:val="00ED3C58"/>
    <w:rsid w:val="00ED6424"/>
    <w:rsid w:val="00EF1D71"/>
    <w:rsid w:val="00EF34E3"/>
    <w:rsid w:val="00F34382"/>
    <w:rsid w:val="00F372A0"/>
    <w:rsid w:val="00F37743"/>
    <w:rsid w:val="00F43333"/>
    <w:rsid w:val="00F543BF"/>
    <w:rsid w:val="00F61D95"/>
    <w:rsid w:val="00F65500"/>
    <w:rsid w:val="00F662A5"/>
    <w:rsid w:val="00F81CD2"/>
    <w:rsid w:val="00F9124D"/>
    <w:rsid w:val="00F9668C"/>
    <w:rsid w:val="00FA2C0F"/>
    <w:rsid w:val="00FA3076"/>
    <w:rsid w:val="00FA3AFE"/>
    <w:rsid w:val="00FA51CE"/>
    <w:rsid w:val="00FB27E3"/>
    <w:rsid w:val="00FD1A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5FAFF"/>
  <w15:docId w15:val="{3C97EAE2-1114-41BB-AB1F-C62B800F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741D1F"/>
    <w:pPr>
      <w:keepNext/>
      <w:keepLines/>
      <w:numPr>
        <w:numId w:val="11"/>
      </w:numPr>
      <w:spacing w:before="480" w:after="0"/>
      <w:outlineLvl w:val="0"/>
    </w:pPr>
    <w:rPr>
      <w:rFonts w:ascii="Arial" w:eastAsia="Calibri" w:hAnsi="Arial" w:cstheme="majorBidi"/>
      <w:b/>
      <w:bCs/>
      <w:sz w:val="28"/>
      <w:szCs w:val="28"/>
      <w:lang w:bidi="th-TH"/>
    </w:rPr>
  </w:style>
  <w:style w:type="paragraph" w:styleId="Heading2">
    <w:name w:val="heading 2"/>
    <w:basedOn w:val="Normal"/>
    <w:next w:val="Normal"/>
    <w:link w:val="Heading2Char"/>
    <w:autoRedefine/>
    <w:unhideWhenUsed/>
    <w:qFormat/>
    <w:rsid w:val="00741D1F"/>
    <w:pPr>
      <w:keepNext/>
      <w:numPr>
        <w:ilvl w:val="1"/>
        <w:numId w:val="11"/>
      </w:numPr>
      <w:tabs>
        <w:tab w:val="left" w:pos="630"/>
        <w:tab w:val="left" w:pos="990"/>
      </w:tabs>
      <w:spacing w:before="240" w:after="60" w:line="240" w:lineRule="auto"/>
      <w:outlineLvl w:val="1"/>
    </w:pPr>
    <w:rPr>
      <w:rFonts w:ascii="Arial" w:eastAsia="Times New Roman" w:hAnsi="Arial" w:cs="Arial"/>
      <w:b/>
      <w:bCs/>
      <w:i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5D13BB"/>
    <w:pPr>
      <w:ind w:left="720"/>
      <w:contextualSpacing/>
    </w:pPr>
  </w:style>
  <w:style w:type="table" w:styleId="TableGrid">
    <w:name w:val="Table Grid"/>
    <w:basedOn w:val="TableNormal"/>
    <w:uiPriority w:val="59"/>
    <w:rsid w:val="00CC0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29A"/>
  </w:style>
  <w:style w:type="paragraph" w:styleId="Footer">
    <w:name w:val="footer"/>
    <w:basedOn w:val="Normal"/>
    <w:link w:val="FooterChar"/>
    <w:uiPriority w:val="99"/>
    <w:unhideWhenUsed/>
    <w:rsid w:val="0062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29A"/>
  </w:style>
  <w:style w:type="character" w:customStyle="1" w:styleId="Heading1Char">
    <w:name w:val="Heading 1 Char"/>
    <w:basedOn w:val="DefaultParagraphFont"/>
    <w:link w:val="Heading1"/>
    <w:uiPriority w:val="9"/>
    <w:rsid w:val="00741D1F"/>
    <w:rPr>
      <w:rFonts w:ascii="Arial" w:eastAsia="Calibri" w:hAnsi="Arial" w:cstheme="majorBidi"/>
      <w:b/>
      <w:bCs/>
      <w:sz w:val="28"/>
      <w:szCs w:val="28"/>
      <w:lang w:bidi="th-TH"/>
    </w:rPr>
  </w:style>
  <w:style w:type="character" w:customStyle="1" w:styleId="Heading2Char">
    <w:name w:val="Heading 2 Char"/>
    <w:basedOn w:val="DefaultParagraphFont"/>
    <w:link w:val="Heading2"/>
    <w:rsid w:val="00741D1F"/>
    <w:rPr>
      <w:rFonts w:ascii="Arial" w:eastAsia="Times New Roman" w:hAnsi="Arial" w:cs="Arial"/>
      <w:b/>
      <w:bCs/>
      <w:iCs/>
      <w:sz w:val="24"/>
      <w:szCs w:val="24"/>
      <w:lang w:bidi="ar-SA"/>
    </w:rPr>
  </w:style>
  <w:style w:type="character" w:styleId="Hyperlink">
    <w:name w:val="Hyperlink"/>
    <w:uiPriority w:val="99"/>
    <w:unhideWhenUsed/>
    <w:rsid w:val="00927ACF"/>
    <w:rPr>
      <w:color w:val="0000FF"/>
      <w:u w:val="single"/>
    </w:rPr>
  </w:style>
  <w:style w:type="character" w:customStyle="1" w:styleId="ListParagraphChar">
    <w:name w:val="List Paragraph Char"/>
    <w:link w:val="ListParagraph"/>
    <w:uiPriority w:val="1"/>
    <w:rsid w:val="00927ACF"/>
  </w:style>
  <w:style w:type="paragraph" w:styleId="NoSpacing">
    <w:name w:val="No Spacing"/>
    <w:link w:val="NoSpacingChar"/>
    <w:uiPriority w:val="1"/>
    <w:qFormat/>
    <w:rsid w:val="00927ACF"/>
    <w:pPr>
      <w:spacing w:after="0" w:line="240" w:lineRule="auto"/>
    </w:pPr>
    <w:rPr>
      <w:rFonts w:ascii="Times New Roman" w:eastAsia="Times New Roman" w:hAnsi="Times New Roman" w:cs="Times New Roman"/>
      <w:sz w:val="20"/>
      <w:lang w:bidi="ar-SA"/>
    </w:rPr>
  </w:style>
  <w:style w:type="character" w:customStyle="1" w:styleId="NoSpacingChar">
    <w:name w:val="No Spacing Char"/>
    <w:basedOn w:val="DefaultParagraphFont"/>
    <w:link w:val="NoSpacing"/>
    <w:uiPriority w:val="1"/>
    <w:rsid w:val="00927ACF"/>
    <w:rPr>
      <w:rFonts w:ascii="Times New Roman" w:eastAsia="Times New Roman" w:hAnsi="Times New Roman" w:cs="Times New Roman"/>
      <w:sz w:val="20"/>
      <w:lang w:bidi="ar-SA"/>
    </w:rPr>
  </w:style>
  <w:style w:type="character" w:styleId="UnresolvedMention">
    <w:name w:val="Unresolved Mention"/>
    <w:basedOn w:val="DefaultParagraphFont"/>
    <w:uiPriority w:val="99"/>
    <w:semiHidden/>
    <w:unhideWhenUsed/>
    <w:rsid w:val="00B02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54403">
      <w:bodyDiv w:val="1"/>
      <w:marLeft w:val="0"/>
      <w:marRight w:val="0"/>
      <w:marTop w:val="0"/>
      <w:marBottom w:val="0"/>
      <w:divBdr>
        <w:top w:val="none" w:sz="0" w:space="0" w:color="auto"/>
        <w:left w:val="none" w:sz="0" w:space="0" w:color="auto"/>
        <w:bottom w:val="none" w:sz="0" w:space="0" w:color="auto"/>
        <w:right w:val="none" w:sz="0" w:space="0" w:color="auto"/>
      </w:divBdr>
    </w:div>
    <w:div w:id="1614240500">
      <w:bodyDiv w:val="1"/>
      <w:marLeft w:val="0"/>
      <w:marRight w:val="0"/>
      <w:marTop w:val="0"/>
      <w:marBottom w:val="0"/>
      <w:divBdr>
        <w:top w:val="none" w:sz="0" w:space="0" w:color="auto"/>
        <w:left w:val="none" w:sz="0" w:space="0" w:color="auto"/>
        <w:bottom w:val="none" w:sz="0" w:space="0" w:color="auto"/>
        <w:right w:val="none" w:sz="0" w:space="0" w:color="auto"/>
      </w:divBdr>
    </w:div>
    <w:div w:id="171789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8</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ProBook4441s</dc:creator>
  <cp:lastModifiedBy>Virender Bhardwaj</cp:lastModifiedBy>
  <cp:revision>66</cp:revision>
  <cp:lastPrinted>2017-05-25T05:04:00Z</cp:lastPrinted>
  <dcterms:created xsi:type="dcterms:W3CDTF">2019-02-08T06:46:00Z</dcterms:created>
  <dcterms:modified xsi:type="dcterms:W3CDTF">2019-02-19T13:01:00Z</dcterms:modified>
</cp:coreProperties>
</file>